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50DD" w14:textId="77777777" w:rsidR="00F64143" w:rsidRDefault="00ED5012" w:rsidP="00FB6D9D">
      <w:pPr>
        <w:pStyle w:val="Heading1"/>
        <w:spacing w:before="88"/>
        <w:ind w:left="0" w:firstLine="0"/>
      </w:pPr>
      <w:r>
        <w:t>Anexa 2 - Formular de raportare*</w:t>
      </w:r>
    </w:p>
    <w:p w14:paraId="4FAA10D1" w14:textId="77777777" w:rsidR="00F64143" w:rsidRDefault="00F64143">
      <w:pPr>
        <w:pStyle w:val="BodyText"/>
        <w:ind w:left="0" w:firstLine="0"/>
        <w:rPr>
          <w:b/>
        </w:rPr>
      </w:pPr>
    </w:p>
    <w:p w14:paraId="4A53F64B" w14:textId="77777777" w:rsidR="00F64143" w:rsidRDefault="00ED5012">
      <w:pPr>
        <w:ind w:left="2800" w:right="2796" w:firstLine="940"/>
        <w:rPr>
          <w:b/>
          <w:sz w:val="24"/>
        </w:rPr>
      </w:pPr>
      <w:r>
        <w:rPr>
          <w:b/>
          <w:sz w:val="24"/>
        </w:rPr>
        <w:t>Ministerul Educației Programul „Împreună prindem curaj”</w:t>
      </w:r>
    </w:p>
    <w:p w14:paraId="121C8952" w14:textId="77777777" w:rsidR="00F64143" w:rsidRDefault="00ED5012">
      <w:pPr>
        <w:ind w:left="3621"/>
        <w:rPr>
          <w:b/>
          <w:sz w:val="24"/>
        </w:rPr>
      </w:pPr>
      <w:r>
        <w:rPr>
          <w:b/>
          <w:sz w:val="24"/>
        </w:rPr>
        <w:t>Formular de raportare</w:t>
      </w:r>
    </w:p>
    <w:p w14:paraId="6BCCBBBE" w14:textId="77777777" w:rsidR="00F64143" w:rsidRDefault="00F64143">
      <w:pPr>
        <w:pStyle w:val="BodyText"/>
        <w:ind w:left="0" w:firstLine="0"/>
        <w:rPr>
          <w:b/>
        </w:rPr>
      </w:pPr>
    </w:p>
    <w:p w14:paraId="284B67A1" w14:textId="6CC2453C" w:rsidR="00F64143" w:rsidRDefault="00ED5012">
      <w:pPr>
        <w:ind w:left="182"/>
        <w:rPr>
          <w:i/>
          <w:sz w:val="24"/>
        </w:rPr>
      </w:pPr>
      <w:r>
        <w:rPr>
          <w:i/>
          <w:sz w:val="24"/>
        </w:rPr>
        <w:t xml:space="preserve">*Acest formular poate fi adaptat și îmbunătățit de CJRAE </w:t>
      </w:r>
      <w:ins w:id="0" w:author="Microsoft account" w:date="2023-11-17T23:13:00Z">
        <w:r>
          <w:rPr>
            <w:i/>
            <w:sz w:val="24"/>
          </w:rPr>
          <w:t xml:space="preserve"> MUREȘ</w:t>
        </w:r>
      </w:ins>
      <w:del w:id="1" w:author="Microsoft account" w:date="2023-11-17T23:13:00Z">
        <w:r w:rsidR="00486977" w:rsidDel="00ED5012">
          <w:rPr>
            <w:i/>
            <w:sz w:val="24"/>
          </w:rPr>
          <w:delText>Gorj</w:delText>
        </w:r>
        <w:r w:rsidDel="00ED5012">
          <w:rPr>
            <w:i/>
            <w:sz w:val="24"/>
          </w:rPr>
          <w:delText>.</w:delText>
        </w:r>
      </w:del>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4"/>
        <w:gridCol w:w="566"/>
        <w:gridCol w:w="5248"/>
      </w:tblGrid>
      <w:tr w:rsidR="00F64143" w14:paraId="1811C529" w14:textId="77777777">
        <w:trPr>
          <w:trHeight w:val="277"/>
        </w:trPr>
        <w:tc>
          <w:tcPr>
            <w:tcW w:w="9348" w:type="dxa"/>
            <w:gridSpan w:val="3"/>
            <w:shd w:val="clear" w:color="auto" w:fill="CCCCCC"/>
          </w:tcPr>
          <w:p w14:paraId="6FD34BD9" w14:textId="77777777" w:rsidR="00F64143" w:rsidRDefault="00ED5012">
            <w:pPr>
              <w:pStyle w:val="TableParagraph"/>
              <w:tabs>
                <w:tab w:val="left" w:pos="636"/>
              </w:tabs>
              <w:spacing w:line="258" w:lineRule="exact"/>
              <w:ind w:left="100"/>
              <w:rPr>
                <w:b/>
                <w:sz w:val="24"/>
              </w:rPr>
            </w:pPr>
            <w:r>
              <w:rPr>
                <w:b/>
                <w:sz w:val="24"/>
              </w:rPr>
              <w:t>A.</w:t>
            </w:r>
            <w:r>
              <w:rPr>
                <w:b/>
                <w:sz w:val="24"/>
              </w:rPr>
              <w:tab/>
              <w:t>DATE DE CONTACT ALE UNITĂȚII DE</w:t>
            </w:r>
            <w:r>
              <w:rPr>
                <w:b/>
                <w:spacing w:val="-7"/>
                <w:sz w:val="24"/>
              </w:rPr>
              <w:t xml:space="preserve"> </w:t>
            </w:r>
            <w:r>
              <w:rPr>
                <w:b/>
                <w:sz w:val="24"/>
              </w:rPr>
              <w:t>ÎNVĂȚĂMÂNT</w:t>
            </w:r>
          </w:p>
        </w:tc>
      </w:tr>
      <w:tr w:rsidR="00F64143" w14:paraId="3D1D9EC0" w14:textId="77777777">
        <w:trPr>
          <w:trHeight w:val="277"/>
        </w:trPr>
        <w:tc>
          <w:tcPr>
            <w:tcW w:w="4100" w:type="dxa"/>
            <w:gridSpan w:val="2"/>
          </w:tcPr>
          <w:p w14:paraId="7CC57D26" w14:textId="77777777" w:rsidR="00F64143" w:rsidRDefault="00ED5012">
            <w:pPr>
              <w:pStyle w:val="TableParagraph"/>
              <w:spacing w:line="258" w:lineRule="exact"/>
              <w:ind w:left="100"/>
              <w:rPr>
                <w:sz w:val="24"/>
              </w:rPr>
            </w:pPr>
            <w:r>
              <w:rPr>
                <w:sz w:val="24"/>
              </w:rPr>
              <w:t>Denumirea unității de învățământ:</w:t>
            </w:r>
          </w:p>
        </w:tc>
        <w:tc>
          <w:tcPr>
            <w:tcW w:w="5248" w:type="dxa"/>
          </w:tcPr>
          <w:p w14:paraId="3F5F110B" w14:textId="77777777" w:rsidR="00F64143" w:rsidRDefault="00F64143">
            <w:pPr>
              <w:pStyle w:val="TableParagraph"/>
              <w:rPr>
                <w:sz w:val="20"/>
              </w:rPr>
            </w:pPr>
          </w:p>
        </w:tc>
      </w:tr>
      <w:tr w:rsidR="00F64143" w14:paraId="471FE5A9" w14:textId="77777777">
        <w:trPr>
          <w:trHeight w:val="551"/>
        </w:trPr>
        <w:tc>
          <w:tcPr>
            <w:tcW w:w="4100" w:type="dxa"/>
            <w:gridSpan w:val="2"/>
          </w:tcPr>
          <w:p w14:paraId="345FF7BA" w14:textId="77777777" w:rsidR="00F64143" w:rsidRDefault="00ED5012">
            <w:pPr>
              <w:pStyle w:val="TableParagraph"/>
              <w:spacing w:before="1" w:line="274" w:lineRule="exact"/>
              <w:ind w:left="100" w:right="294"/>
              <w:rPr>
                <w:sz w:val="24"/>
              </w:rPr>
            </w:pPr>
            <w:r>
              <w:rPr>
                <w:sz w:val="24"/>
              </w:rPr>
              <w:t>Cod SIIIR al unității de învățământ cu PJ:</w:t>
            </w:r>
          </w:p>
        </w:tc>
        <w:tc>
          <w:tcPr>
            <w:tcW w:w="5248" w:type="dxa"/>
          </w:tcPr>
          <w:p w14:paraId="60AF7B73" w14:textId="77777777" w:rsidR="00F64143" w:rsidRDefault="00F64143">
            <w:pPr>
              <w:pStyle w:val="TableParagraph"/>
              <w:rPr>
                <w:sz w:val="24"/>
              </w:rPr>
            </w:pPr>
          </w:p>
        </w:tc>
      </w:tr>
      <w:tr w:rsidR="00F64143" w14:paraId="3017AC1B" w14:textId="77777777">
        <w:trPr>
          <w:trHeight w:val="272"/>
        </w:trPr>
        <w:tc>
          <w:tcPr>
            <w:tcW w:w="4100" w:type="dxa"/>
            <w:gridSpan w:val="2"/>
          </w:tcPr>
          <w:p w14:paraId="2DBA5A0A" w14:textId="77777777" w:rsidR="00F64143" w:rsidRDefault="00ED5012">
            <w:pPr>
              <w:pStyle w:val="TableParagraph"/>
              <w:spacing w:line="253" w:lineRule="exact"/>
              <w:ind w:left="100"/>
              <w:rPr>
                <w:sz w:val="24"/>
              </w:rPr>
            </w:pPr>
            <w:r>
              <w:rPr>
                <w:sz w:val="24"/>
              </w:rPr>
              <w:t>Adresă:</w:t>
            </w:r>
          </w:p>
        </w:tc>
        <w:tc>
          <w:tcPr>
            <w:tcW w:w="5248" w:type="dxa"/>
          </w:tcPr>
          <w:p w14:paraId="611CFCB6" w14:textId="77777777" w:rsidR="00F64143" w:rsidRDefault="00F64143">
            <w:pPr>
              <w:pStyle w:val="TableParagraph"/>
              <w:rPr>
                <w:sz w:val="20"/>
              </w:rPr>
            </w:pPr>
          </w:p>
        </w:tc>
      </w:tr>
      <w:tr w:rsidR="00F64143" w14:paraId="02829FCB" w14:textId="77777777">
        <w:trPr>
          <w:trHeight w:val="277"/>
        </w:trPr>
        <w:tc>
          <w:tcPr>
            <w:tcW w:w="4100" w:type="dxa"/>
            <w:gridSpan w:val="2"/>
          </w:tcPr>
          <w:p w14:paraId="1732676B" w14:textId="77777777" w:rsidR="00F64143" w:rsidRDefault="00ED5012">
            <w:pPr>
              <w:pStyle w:val="TableParagraph"/>
              <w:spacing w:before="1" w:line="256" w:lineRule="exact"/>
              <w:ind w:left="100"/>
              <w:rPr>
                <w:sz w:val="24"/>
              </w:rPr>
            </w:pPr>
            <w:r>
              <w:rPr>
                <w:sz w:val="24"/>
              </w:rPr>
              <w:t>Localitate:</w:t>
            </w:r>
          </w:p>
        </w:tc>
        <w:tc>
          <w:tcPr>
            <w:tcW w:w="5248" w:type="dxa"/>
          </w:tcPr>
          <w:p w14:paraId="03B64506" w14:textId="77777777" w:rsidR="00F64143" w:rsidRDefault="00F64143">
            <w:pPr>
              <w:pStyle w:val="TableParagraph"/>
              <w:rPr>
                <w:sz w:val="20"/>
              </w:rPr>
            </w:pPr>
          </w:p>
        </w:tc>
      </w:tr>
      <w:tr w:rsidR="00F64143" w14:paraId="224C7A7C" w14:textId="77777777">
        <w:trPr>
          <w:trHeight w:val="277"/>
        </w:trPr>
        <w:tc>
          <w:tcPr>
            <w:tcW w:w="4100" w:type="dxa"/>
            <w:gridSpan w:val="2"/>
          </w:tcPr>
          <w:p w14:paraId="6838F374" w14:textId="77777777" w:rsidR="00F64143" w:rsidRDefault="00ED5012">
            <w:pPr>
              <w:pStyle w:val="TableParagraph"/>
              <w:spacing w:line="258" w:lineRule="exact"/>
              <w:ind w:left="100"/>
              <w:rPr>
                <w:sz w:val="24"/>
              </w:rPr>
            </w:pPr>
            <w:r>
              <w:rPr>
                <w:sz w:val="24"/>
              </w:rPr>
              <w:t>Județ:</w:t>
            </w:r>
          </w:p>
        </w:tc>
        <w:tc>
          <w:tcPr>
            <w:tcW w:w="5248" w:type="dxa"/>
          </w:tcPr>
          <w:p w14:paraId="6BE098A2" w14:textId="77777777" w:rsidR="00F64143" w:rsidRDefault="00F64143">
            <w:pPr>
              <w:pStyle w:val="TableParagraph"/>
              <w:rPr>
                <w:sz w:val="20"/>
              </w:rPr>
            </w:pPr>
          </w:p>
        </w:tc>
      </w:tr>
      <w:tr w:rsidR="00F64143" w14:paraId="38D65E70" w14:textId="77777777">
        <w:trPr>
          <w:trHeight w:val="272"/>
        </w:trPr>
        <w:tc>
          <w:tcPr>
            <w:tcW w:w="4100" w:type="dxa"/>
            <w:gridSpan w:val="2"/>
          </w:tcPr>
          <w:p w14:paraId="6B03B5CB" w14:textId="77777777" w:rsidR="00F64143" w:rsidRDefault="00ED5012">
            <w:pPr>
              <w:pStyle w:val="TableParagraph"/>
              <w:spacing w:line="253" w:lineRule="exact"/>
              <w:ind w:left="100"/>
              <w:rPr>
                <w:sz w:val="24"/>
              </w:rPr>
            </w:pPr>
            <w:r>
              <w:rPr>
                <w:sz w:val="24"/>
              </w:rPr>
              <w:t>Telefon fix/Fax:</w:t>
            </w:r>
          </w:p>
        </w:tc>
        <w:tc>
          <w:tcPr>
            <w:tcW w:w="5248" w:type="dxa"/>
          </w:tcPr>
          <w:p w14:paraId="08622948" w14:textId="77777777" w:rsidR="00F64143" w:rsidRDefault="00F64143">
            <w:pPr>
              <w:pStyle w:val="TableParagraph"/>
              <w:rPr>
                <w:sz w:val="20"/>
              </w:rPr>
            </w:pPr>
          </w:p>
        </w:tc>
      </w:tr>
      <w:tr w:rsidR="00F64143" w14:paraId="1A402D69" w14:textId="77777777">
        <w:trPr>
          <w:trHeight w:val="278"/>
        </w:trPr>
        <w:tc>
          <w:tcPr>
            <w:tcW w:w="4100" w:type="dxa"/>
            <w:gridSpan w:val="2"/>
          </w:tcPr>
          <w:p w14:paraId="12F1B9C5" w14:textId="77777777" w:rsidR="00F64143" w:rsidRDefault="00ED5012">
            <w:pPr>
              <w:pStyle w:val="TableParagraph"/>
              <w:spacing w:before="1" w:line="256" w:lineRule="exact"/>
              <w:ind w:left="100"/>
              <w:rPr>
                <w:sz w:val="24"/>
              </w:rPr>
            </w:pPr>
            <w:r>
              <w:rPr>
                <w:sz w:val="24"/>
              </w:rPr>
              <w:t>Mobil:</w:t>
            </w:r>
          </w:p>
        </w:tc>
        <w:tc>
          <w:tcPr>
            <w:tcW w:w="5248" w:type="dxa"/>
          </w:tcPr>
          <w:p w14:paraId="5E706E31" w14:textId="77777777" w:rsidR="00F64143" w:rsidRDefault="00F64143">
            <w:pPr>
              <w:pStyle w:val="TableParagraph"/>
              <w:rPr>
                <w:sz w:val="20"/>
              </w:rPr>
            </w:pPr>
          </w:p>
        </w:tc>
      </w:tr>
      <w:tr w:rsidR="00F64143" w14:paraId="5286416A" w14:textId="77777777">
        <w:trPr>
          <w:trHeight w:val="277"/>
        </w:trPr>
        <w:tc>
          <w:tcPr>
            <w:tcW w:w="4100" w:type="dxa"/>
            <w:gridSpan w:val="2"/>
          </w:tcPr>
          <w:p w14:paraId="2B1AE64B" w14:textId="77777777" w:rsidR="00F64143" w:rsidRDefault="00ED5012">
            <w:pPr>
              <w:pStyle w:val="TableParagraph"/>
              <w:spacing w:line="258" w:lineRule="exact"/>
              <w:ind w:left="100"/>
              <w:rPr>
                <w:sz w:val="24"/>
              </w:rPr>
            </w:pPr>
            <w:r>
              <w:rPr>
                <w:sz w:val="24"/>
              </w:rPr>
              <w:t>E-mail:</w:t>
            </w:r>
          </w:p>
        </w:tc>
        <w:tc>
          <w:tcPr>
            <w:tcW w:w="5248" w:type="dxa"/>
          </w:tcPr>
          <w:p w14:paraId="42019A39" w14:textId="77777777" w:rsidR="00F64143" w:rsidRDefault="00F64143">
            <w:pPr>
              <w:pStyle w:val="TableParagraph"/>
              <w:rPr>
                <w:sz w:val="20"/>
              </w:rPr>
            </w:pPr>
          </w:p>
        </w:tc>
      </w:tr>
      <w:tr w:rsidR="00F64143" w14:paraId="29BDF328" w14:textId="77777777">
        <w:trPr>
          <w:trHeight w:val="272"/>
        </w:trPr>
        <w:tc>
          <w:tcPr>
            <w:tcW w:w="4100" w:type="dxa"/>
            <w:gridSpan w:val="2"/>
          </w:tcPr>
          <w:p w14:paraId="03886F01" w14:textId="77777777" w:rsidR="00F64143" w:rsidRDefault="00ED5012">
            <w:pPr>
              <w:pStyle w:val="TableParagraph"/>
              <w:spacing w:line="253" w:lineRule="exact"/>
              <w:ind w:left="100"/>
              <w:rPr>
                <w:sz w:val="24"/>
              </w:rPr>
            </w:pPr>
            <w:r>
              <w:rPr>
                <w:sz w:val="24"/>
              </w:rPr>
              <w:t>Pagină web:</w:t>
            </w:r>
          </w:p>
        </w:tc>
        <w:tc>
          <w:tcPr>
            <w:tcW w:w="5248" w:type="dxa"/>
          </w:tcPr>
          <w:p w14:paraId="241737A1" w14:textId="77777777" w:rsidR="00F64143" w:rsidRDefault="00F64143">
            <w:pPr>
              <w:pStyle w:val="TableParagraph"/>
              <w:rPr>
                <w:sz w:val="20"/>
              </w:rPr>
            </w:pPr>
          </w:p>
        </w:tc>
      </w:tr>
      <w:tr w:rsidR="00F64143" w14:paraId="5323905C" w14:textId="77777777">
        <w:trPr>
          <w:trHeight w:val="556"/>
        </w:trPr>
        <w:tc>
          <w:tcPr>
            <w:tcW w:w="4100" w:type="dxa"/>
            <w:gridSpan w:val="2"/>
          </w:tcPr>
          <w:p w14:paraId="77260CEF" w14:textId="77777777" w:rsidR="00F64143" w:rsidRDefault="00ED5012">
            <w:pPr>
              <w:pStyle w:val="TableParagraph"/>
              <w:spacing w:before="6" w:line="274" w:lineRule="exact"/>
              <w:ind w:left="100" w:right="141"/>
              <w:rPr>
                <w:sz w:val="24"/>
              </w:rPr>
            </w:pPr>
            <w:r>
              <w:rPr>
                <w:sz w:val="24"/>
              </w:rPr>
              <w:t xml:space="preserve">Director unitate de învățământ (nume </w:t>
            </w:r>
            <w:proofErr w:type="spellStart"/>
            <w:r>
              <w:rPr>
                <w:sz w:val="24"/>
              </w:rPr>
              <w:t>şi</w:t>
            </w:r>
            <w:proofErr w:type="spellEnd"/>
            <w:r>
              <w:rPr>
                <w:sz w:val="24"/>
              </w:rPr>
              <w:t xml:space="preserve"> prenume):</w:t>
            </w:r>
          </w:p>
        </w:tc>
        <w:tc>
          <w:tcPr>
            <w:tcW w:w="5248" w:type="dxa"/>
          </w:tcPr>
          <w:p w14:paraId="09CB3100" w14:textId="77777777" w:rsidR="00F64143" w:rsidRDefault="00F64143">
            <w:pPr>
              <w:pStyle w:val="TableParagraph"/>
              <w:rPr>
                <w:sz w:val="24"/>
              </w:rPr>
            </w:pPr>
          </w:p>
        </w:tc>
      </w:tr>
      <w:tr w:rsidR="00F64143" w14:paraId="09FE78F9" w14:textId="77777777">
        <w:trPr>
          <w:trHeight w:val="272"/>
        </w:trPr>
        <w:tc>
          <w:tcPr>
            <w:tcW w:w="4100" w:type="dxa"/>
            <w:gridSpan w:val="2"/>
          </w:tcPr>
          <w:p w14:paraId="1665FE94" w14:textId="77777777" w:rsidR="00F64143" w:rsidRDefault="00ED5012">
            <w:pPr>
              <w:pStyle w:val="TableParagraph"/>
              <w:spacing w:line="253" w:lineRule="exact"/>
              <w:ind w:left="100"/>
              <w:rPr>
                <w:sz w:val="24"/>
              </w:rPr>
            </w:pPr>
            <w:r>
              <w:rPr>
                <w:sz w:val="24"/>
              </w:rPr>
              <w:t xml:space="preserve">Președinte CPEV (nume </w:t>
            </w:r>
            <w:proofErr w:type="spellStart"/>
            <w:r>
              <w:rPr>
                <w:sz w:val="24"/>
              </w:rPr>
              <w:t>şi</w:t>
            </w:r>
            <w:proofErr w:type="spellEnd"/>
            <w:r>
              <w:rPr>
                <w:sz w:val="24"/>
              </w:rPr>
              <w:t xml:space="preserve"> prenume):</w:t>
            </w:r>
          </w:p>
        </w:tc>
        <w:tc>
          <w:tcPr>
            <w:tcW w:w="5248" w:type="dxa"/>
          </w:tcPr>
          <w:p w14:paraId="61E42F7B" w14:textId="77777777" w:rsidR="00F64143" w:rsidRDefault="00F64143">
            <w:pPr>
              <w:pStyle w:val="TableParagraph"/>
              <w:rPr>
                <w:sz w:val="20"/>
              </w:rPr>
            </w:pPr>
          </w:p>
        </w:tc>
      </w:tr>
      <w:tr w:rsidR="00F64143" w14:paraId="073ED4E9" w14:textId="77777777">
        <w:trPr>
          <w:trHeight w:val="277"/>
        </w:trPr>
        <w:tc>
          <w:tcPr>
            <w:tcW w:w="4100" w:type="dxa"/>
            <w:gridSpan w:val="2"/>
          </w:tcPr>
          <w:p w14:paraId="0273A288" w14:textId="77777777" w:rsidR="00F64143" w:rsidRDefault="00ED5012">
            <w:pPr>
              <w:pStyle w:val="TableParagraph"/>
              <w:spacing w:line="258" w:lineRule="exact"/>
              <w:ind w:left="100"/>
              <w:rPr>
                <w:sz w:val="24"/>
              </w:rPr>
            </w:pPr>
            <w:r>
              <w:rPr>
                <w:sz w:val="24"/>
              </w:rPr>
              <w:t>Consilier școlar (nume și prenume):</w:t>
            </w:r>
          </w:p>
        </w:tc>
        <w:tc>
          <w:tcPr>
            <w:tcW w:w="5248" w:type="dxa"/>
          </w:tcPr>
          <w:p w14:paraId="292EE61E" w14:textId="77777777" w:rsidR="00F64143" w:rsidRDefault="00F64143">
            <w:pPr>
              <w:pStyle w:val="TableParagraph"/>
              <w:rPr>
                <w:sz w:val="20"/>
              </w:rPr>
            </w:pPr>
          </w:p>
        </w:tc>
      </w:tr>
      <w:tr w:rsidR="00F64143" w14:paraId="12A0AE6E" w14:textId="77777777">
        <w:trPr>
          <w:trHeight w:val="551"/>
        </w:trPr>
        <w:tc>
          <w:tcPr>
            <w:tcW w:w="4100" w:type="dxa"/>
            <w:gridSpan w:val="2"/>
          </w:tcPr>
          <w:p w14:paraId="107AA81E" w14:textId="77777777" w:rsidR="00F64143" w:rsidRDefault="00ED5012">
            <w:pPr>
              <w:pStyle w:val="TableParagraph"/>
              <w:spacing w:line="272" w:lineRule="exact"/>
              <w:ind w:left="100"/>
              <w:rPr>
                <w:sz w:val="24"/>
              </w:rPr>
            </w:pPr>
            <w:r>
              <w:rPr>
                <w:sz w:val="24"/>
              </w:rPr>
              <w:t>Echipa de proiect (nume, prenume,</w:t>
            </w:r>
          </w:p>
          <w:p w14:paraId="4C904696" w14:textId="77777777" w:rsidR="00F64143" w:rsidRDefault="00ED5012">
            <w:pPr>
              <w:pStyle w:val="TableParagraph"/>
              <w:spacing w:before="2" w:line="256" w:lineRule="exact"/>
              <w:ind w:left="100"/>
              <w:rPr>
                <w:sz w:val="24"/>
              </w:rPr>
            </w:pPr>
            <w:r>
              <w:rPr>
                <w:sz w:val="24"/>
              </w:rPr>
              <w:t>funcția ocupată la nivelul UIP):</w:t>
            </w:r>
          </w:p>
        </w:tc>
        <w:tc>
          <w:tcPr>
            <w:tcW w:w="5248" w:type="dxa"/>
          </w:tcPr>
          <w:p w14:paraId="55F0D177" w14:textId="77777777" w:rsidR="00F64143" w:rsidRDefault="00F64143">
            <w:pPr>
              <w:pStyle w:val="TableParagraph"/>
              <w:rPr>
                <w:sz w:val="24"/>
              </w:rPr>
            </w:pPr>
          </w:p>
        </w:tc>
      </w:tr>
      <w:tr w:rsidR="00F64143" w14:paraId="5DF9B838" w14:textId="77777777">
        <w:trPr>
          <w:trHeight w:val="277"/>
        </w:trPr>
        <w:tc>
          <w:tcPr>
            <w:tcW w:w="9348" w:type="dxa"/>
            <w:gridSpan w:val="3"/>
            <w:shd w:val="clear" w:color="auto" w:fill="CCCCCC"/>
          </w:tcPr>
          <w:p w14:paraId="39507087" w14:textId="77777777" w:rsidR="00F64143" w:rsidRDefault="00ED5012">
            <w:pPr>
              <w:pStyle w:val="TableParagraph"/>
              <w:spacing w:line="258" w:lineRule="exact"/>
              <w:ind w:left="100"/>
              <w:rPr>
                <w:b/>
                <w:sz w:val="24"/>
              </w:rPr>
            </w:pPr>
            <w:r>
              <w:rPr>
                <w:b/>
                <w:sz w:val="24"/>
              </w:rPr>
              <w:t>B. DATE DESPRE PROIECT</w:t>
            </w:r>
          </w:p>
        </w:tc>
      </w:tr>
      <w:tr w:rsidR="00F64143" w14:paraId="7EC3B1BE" w14:textId="77777777">
        <w:trPr>
          <w:trHeight w:val="272"/>
        </w:trPr>
        <w:tc>
          <w:tcPr>
            <w:tcW w:w="4100" w:type="dxa"/>
            <w:gridSpan w:val="2"/>
          </w:tcPr>
          <w:p w14:paraId="501D19A1" w14:textId="77777777" w:rsidR="00F64143" w:rsidRDefault="00ED5012">
            <w:pPr>
              <w:pStyle w:val="TableParagraph"/>
              <w:spacing w:line="253" w:lineRule="exact"/>
              <w:ind w:left="100"/>
              <w:rPr>
                <w:sz w:val="24"/>
              </w:rPr>
            </w:pPr>
            <w:r>
              <w:rPr>
                <w:sz w:val="24"/>
              </w:rPr>
              <w:t>Titlul proiectului:</w:t>
            </w:r>
          </w:p>
        </w:tc>
        <w:tc>
          <w:tcPr>
            <w:tcW w:w="5248" w:type="dxa"/>
          </w:tcPr>
          <w:p w14:paraId="076D14CD" w14:textId="77777777" w:rsidR="00F64143" w:rsidRDefault="00F64143">
            <w:pPr>
              <w:pStyle w:val="TableParagraph"/>
              <w:rPr>
                <w:sz w:val="20"/>
              </w:rPr>
            </w:pPr>
          </w:p>
        </w:tc>
      </w:tr>
      <w:tr w:rsidR="00F64143" w14:paraId="69EBC7F4" w14:textId="77777777">
        <w:trPr>
          <w:trHeight w:val="277"/>
        </w:trPr>
        <w:tc>
          <w:tcPr>
            <w:tcW w:w="4100" w:type="dxa"/>
            <w:gridSpan w:val="2"/>
          </w:tcPr>
          <w:p w14:paraId="3486CBD9" w14:textId="77777777" w:rsidR="00F64143" w:rsidRDefault="00ED5012">
            <w:pPr>
              <w:pStyle w:val="TableParagraph"/>
              <w:spacing w:before="1" w:line="256" w:lineRule="exact"/>
              <w:ind w:left="100"/>
              <w:rPr>
                <w:sz w:val="24"/>
              </w:rPr>
            </w:pPr>
            <w:r>
              <w:rPr>
                <w:sz w:val="24"/>
              </w:rPr>
              <w:t>Durata de desfășurare a proiectului:</w:t>
            </w:r>
          </w:p>
        </w:tc>
        <w:tc>
          <w:tcPr>
            <w:tcW w:w="5248" w:type="dxa"/>
          </w:tcPr>
          <w:p w14:paraId="32470732" w14:textId="77777777" w:rsidR="00F64143" w:rsidRDefault="00F64143">
            <w:pPr>
              <w:pStyle w:val="TableParagraph"/>
              <w:rPr>
                <w:sz w:val="20"/>
              </w:rPr>
            </w:pPr>
          </w:p>
        </w:tc>
      </w:tr>
      <w:tr w:rsidR="00F64143" w14:paraId="3057596C" w14:textId="77777777">
        <w:trPr>
          <w:trHeight w:val="277"/>
        </w:trPr>
        <w:tc>
          <w:tcPr>
            <w:tcW w:w="4100" w:type="dxa"/>
            <w:gridSpan w:val="2"/>
            <w:tcBorders>
              <w:bottom w:val="single" w:sz="12" w:space="0" w:color="000000"/>
            </w:tcBorders>
          </w:tcPr>
          <w:p w14:paraId="1562BDBA" w14:textId="77777777" w:rsidR="00F64143" w:rsidRDefault="00ED5012">
            <w:pPr>
              <w:pStyle w:val="TableParagraph"/>
              <w:spacing w:line="258" w:lineRule="exact"/>
              <w:ind w:left="100"/>
              <w:rPr>
                <w:sz w:val="24"/>
              </w:rPr>
            </w:pPr>
            <w:r>
              <w:rPr>
                <w:sz w:val="24"/>
              </w:rPr>
              <w:t>Valoarea totală a bugetului utilizat:</w:t>
            </w:r>
          </w:p>
        </w:tc>
        <w:tc>
          <w:tcPr>
            <w:tcW w:w="5248" w:type="dxa"/>
            <w:tcBorders>
              <w:bottom w:val="single" w:sz="12" w:space="0" w:color="000000"/>
            </w:tcBorders>
          </w:tcPr>
          <w:p w14:paraId="08153322" w14:textId="77777777" w:rsidR="00F64143" w:rsidRDefault="00F64143">
            <w:pPr>
              <w:pStyle w:val="TableParagraph"/>
              <w:rPr>
                <w:sz w:val="20"/>
              </w:rPr>
            </w:pPr>
          </w:p>
        </w:tc>
      </w:tr>
      <w:tr w:rsidR="00F64143" w14:paraId="1AEB7FB5" w14:textId="77777777">
        <w:trPr>
          <w:trHeight w:val="272"/>
        </w:trPr>
        <w:tc>
          <w:tcPr>
            <w:tcW w:w="9348" w:type="dxa"/>
            <w:gridSpan w:val="3"/>
            <w:tcBorders>
              <w:top w:val="single" w:sz="12" w:space="0" w:color="000000"/>
              <w:left w:val="single" w:sz="4" w:space="0" w:color="000000"/>
              <w:bottom w:val="single" w:sz="4" w:space="0" w:color="000000"/>
              <w:right w:val="single" w:sz="4" w:space="0" w:color="000000"/>
            </w:tcBorders>
            <w:shd w:val="clear" w:color="auto" w:fill="D9D9D9"/>
          </w:tcPr>
          <w:p w14:paraId="220E554F" w14:textId="77777777" w:rsidR="00F64143" w:rsidRDefault="00ED5012">
            <w:pPr>
              <w:pStyle w:val="TableParagraph"/>
              <w:spacing w:line="253" w:lineRule="exact"/>
              <w:ind w:left="100"/>
              <w:rPr>
                <w:b/>
                <w:sz w:val="24"/>
              </w:rPr>
            </w:pPr>
            <w:r>
              <w:rPr>
                <w:b/>
                <w:sz w:val="24"/>
              </w:rPr>
              <w:t>E. ACTIVITĂȚILE DESFĂȘURATE</w:t>
            </w:r>
          </w:p>
        </w:tc>
      </w:tr>
      <w:tr w:rsidR="00F64143" w14:paraId="25BC4240" w14:textId="77777777">
        <w:trPr>
          <w:trHeight w:val="277"/>
        </w:trPr>
        <w:tc>
          <w:tcPr>
            <w:tcW w:w="9348" w:type="dxa"/>
            <w:gridSpan w:val="3"/>
            <w:tcBorders>
              <w:top w:val="single" w:sz="4" w:space="0" w:color="000000"/>
              <w:left w:val="single" w:sz="4" w:space="0" w:color="000000"/>
              <w:bottom w:val="single" w:sz="4" w:space="0" w:color="000000"/>
              <w:right w:val="single" w:sz="4" w:space="0" w:color="000000"/>
            </w:tcBorders>
          </w:tcPr>
          <w:p w14:paraId="6C375E06" w14:textId="77777777" w:rsidR="00F64143" w:rsidRDefault="00ED5012">
            <w:pPr>
              <w:pStyle w:val="TableParagraph"/>
              <w:spacing w:before="1" w:line="257" w:lineRule="exact"/>
              <w:ind w:left="100"/>
              <w:rPr>
                <w:sz w:val="24"/>
              </w:rPr>
            </w:pPr>
            <w:r>
              <w:rPr>
                <w:sz w:val="24"/>
              </w:rPr>
              <w:t>Descrieți activitățile desfășurate la nivelul unității de învățământ.</w:t>
            </w:r>
          </w:p>
          <w:p w14:paraId="7781707C" w14:textId="77777777" w:rsidR="007E366C" w:rsidRDefault="007E366C">
            <w:pPr>
              <w:pStyle w:val="TableParagraph"/>
              <w:spacing w:before="1" w:line="257" w:lineRule="exact"/>
              <w:ind w:left="100"/>
              <w:rPr>
                <w:sz w:val="24"/>
              </w:rPr>
            </w:pPr>
          </w:p>
          <w:p w14:paraId="1A63158C" w14:textId="77777777" w:rsidR="007E366C" w:rsidRDefault="007E366C">
            <w:pPr>
              <w:pStyle w:val="TableParagraph"/>
              <w:spacing w:before="1" w:line="257" w:lineRule="exact"/>
              <w:ind w:left="100"/>
              <w:rPr>
                <w:sz w:val="24"/>
              </w:rPr>
            </w:pPr>
          </w:p>
          <w:p w14:paraId="02DD60BB" w14:textId="77777777" w:rsidR="007E366C" w:rsidRDefault="007E366C">
            <w:pPr>
              <w:pStyle w:val="TableParagraph"/>
              <w:spacing w:before="1" w:line="257" w:lineRule="exact"/>
              <w:ind w:left="100"/>
              <w:rPr>
                <w:sz w:val="24"/>
              </w:rPr>
            </w:pPr>
          </w:p>
          <w:p w14:paraId="5694E5B8" w14:textId="77777777" w:rsidR="007E366C" w:rsidRDefault="007E366C">
            <w:pPr>
              <w:pStyle w:val="TableParagraph"/>
              <w:spacing w:before="1" w:line="257" w:lineRule="exact"/>
              <w:ind w:left="100"/>
              <w:rPr>
                <w:sz w:val="24"/>
              </w:rPr>
            </w:pPr>
          </w:p>
          <w:p w14:paraId="3E3E0A91" w14:textId="77777777" w:rsidR="007E366C" w:rsidRDefault="007E366C">
            <w:pPr>
              <w:pStyle w:val="TableParagraph"/>
              <w:spacing w:before="1" w:line="257" w:lineRule="exact"/>
              <w:ind w:left="100"/>
              <w:rPr>
                <w:sz w:val="24"/>
              </w:rPr>
            </w:pPr>
          </w:p>
          <w:p w14:paraId="37B81A8B" w14:textId="77777777" w:rsidR="007E366C" w:rsidRDefault="007E366C">
            <w:pPr>
              <w:pStyle w:val="TableParagraph"/>
              <w:spacing w:before="1" w:line="257" w:lineRule="exact"/>
              <w:ind w:left="100"/>
              <w:rPr>
                <w:sz w:val="24"/>
              </w:rPr>
            </w:pPr>
          </w:p>
          <w:p w14:paraId="06DCD56F" w14:textId="77777777" w:rsidR="007E366C" w:rsidRDefault="007E366C">
            <w:pPr>
              <w:pStyle w:val="TableParagraph"/>
              <w:spacing w:before="1" w:line="257" w:lineRule="exact"/>
              <w:ind w:left="100"/>
              <w:rPr>
                <w:sz w:val="24"/>
              </w:rPr>
            </w:pPr>
          </w:p>
          <w:p w14:paraId="297CCC78" w14:textId="77777777" w:rsidR="007E366C" w:rsidRDefault="007E366C">
            <w:pPr>
              <w:pStyle w:val="TableParagraph"/>
              <w:spacing w:before="1" w:line="257" w:lineRule="exact"/>
              <w:ind w:left="100"/>
              <w:rPr>
                <w:sz w:val="24"/>
              </w:rPr>
            </w:pPr>
          </w:p>
          <w:p w14:paraId="728700FE" w14:textId="77777777" w:rsidR="007E366C" w:rsidRDefault="007E366C">
            <w:pPr>
              <w:pStyle w:val="TableParagraph"/>
              <w:spacing w:before="1" w:line="257" w:lineRule="exact"/>
              <w:ind w:left="100"/>
              <w:rPr>
                <w:sz w:val="24"/>
              </w:rPr>
            </w:pPr>
          </w:p>
          <w:p w14:paraId="27F9AAD8" w14:textId="77777777" w:rsidR="007E366C" w:rsidRDefault="007E366C">
            <w:pPr>
              <w:pStyle w:val="TableParagraph"/>
              <w:spacing w:before="1" w:line="257" w:lineRule="exact"/>
              <w:ind w:left="100"/>
              <w:rPr>
                <w:sz w:val="24"/>
              </w:rPr>
            </w:pPr>
          </w:p>
          <w:p w14:paraId="3B4D66A8" w14:textId="77777777" w:rsidR="007E366C" w:rsidRDefault="007E366C">
            <w:pPr>
              <w:pStyle w:val="TableParagraph"/>
              <w:spacing w:before="1" w:line="257" w:lineRule="exact"/>
              <w:ind w:left="100"/>
              <w:rPr>
                <w:sz w:val="24"/>
              </w:rPr>
            </w:pPr>
          </w:p>
          <w:p w14:paraId="578F0B95" w14:textId="77777777" w:rsidR="007E366C" w:rsidRDefault="007E366C">
            <w:pPr>
              <w:pStyle w:val="TableParagraph"/>
              <w:spacing w:before="1" w:line="257" w:lineRule="exact"/>
              <w:ind w:left="100"/>
              <w:rPr>
                <w:sz w:val="24"/>
              </w:rPr>
            </w:pPr>
          </w:p>
        </w:tc>
      </w:tr>
      <w:tr w:rsidR="00F64143" w14:paraId="1EEC6C8B"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4246530A" w14:textId="57117EE1" w:rsidR="00F64143" w:rsidRDefault="00ED5012">
            <w:pPr>
              <w:pStyle w:val="TableParagraph"/>
              <w:spacing w:line="258" w:lineRule="exact"/>
              <w:ind w:left="100"/>
              <w:rPr>
                <w:b/>
                <w:sz w:val="24"/>
              </w:rPr>
            </w:pPr>
            <w:r>
              <w:rPr>
                <w:b/>
                <w:sz w:val="24"/>
              </w:rPr>
              <w:t>F. REZULTATE OBȚINUTE</w:t>
            </w:r>
            <w:ins w:id="2" w:author="Microsoft account" w:date="2023-11-19T13:04:00Z">
              <w:r w:rsidR="006669D2">
                <w:rPr>
                  <w:b/>
                  <w:sz w:val="24"/>
                </w:rPr>
                <w:t xml:space="preserve"> (</w:t>
              </w:r>
              <w:r w:rsidR="006669D2" w:rsidRPr="006669D2">
                <w:rPr>
                  <w:b/>
                  <w:color w:val="FF0000"/>
                  <w:sz w:val="24"/>
                  <w:rPrChange w:id="3" w:author="Microsoft account" w:date="2023-11-19T13:04:00Z">
                    <w:rPr>
                      <w:b/>
                      <w:sz w:val="24"/>
                    </w:rPr>
                  </w:rPrChange>
                </w:rPr>
                <w:t>cantitative si calitative )</w:t>
              </w:r>
            </w:ins>
            <w:bookmarkStart w:id="4" w:name="_GoBack"/>
            <w:bookmarkEnd w:id="4"/>
          </w:p>
        </w:tc>
      </w:tr>
      <w:tr w:rsidR="00F64143" w14:paraId="5A7BB9F6" w14:textId="77777777">
        <w:trPr>
          <w:trHeight w:val="273"/>
        </w:trPr>
        <w:tc>
          <w:tcPr>
            <w:tcW w:w="9348" w:type="dxa"/>
            <w:gridSpan w:val="3"/>
            <w:tcBorders>
              <w:top w:val="single" w:sz="4" w:space="0" w:color="000000"/>
              <w:left w:val="single" w:sz="4" w:space="0" w:color="000000"/>
              <w:bottom w:val="single" w:sz="4" w:space="0" w:color="000000"/>
              <w:right w:val="single" w:sz="4" w:space="0" w:color="000000"/>
            </w:tcBorders>
          </w:tcPr>
          <w:p w14:paraId="6F0CD607" w14:textId="77777777" w:rsidR="00F64143" w:rsidRDefault="00ED5012">
            <w:pPr>
              <w:pStyle w:val="TableParagraph"/>
              <w:spacing w:line="253" w:lineRule="exact"/>
              <w:ind w:left="100"/>
              <w:rPr>
                <w:sz w:val="24"/>
              </w:rPr>
            </w:pPr>
            <w:r>
              <w:rPr>
                <w:sz w:val="24"/>
              </w:rPr>
              <w:t>Numărul total al cadrelor didactice implicate:</w:t>
            </w:r>
          </w:p>
        </w:tc>
      </w:tr>
      <w:tr w:rsidR="00F64143" w14:paraId="3D863174" w14:textId="77777777">
        <w:trPr>
          <w:trHeight w:val="1579"/>
        </w:trPr>
        <w:tc>
          <w:tcPr>
            <w:tcW w:w="3534" w:type="dxa"/>
            <w:tcBorders>
              <w:top w:val="single" w:sz="4" w:space="0" w:color="000000"/>
              <w:left w:val="single" w:sz="4" w:space="0" w:color="000000"/>
              <w:bottom w:val="single" w:sz="4" w:space="0" w:color="000000"/>
              <w:right w:val="single" w:sz="4" w:space="0" w:color="000000"/>
            </w:tcBorders>
          </w:tcPr>
          <w:p w14:paraId="5799F01A" w14:textId="77777777" w:rsidR="00F64143" w:rsidRDefault="00ED5012">
            <w:pPr>
              <w:pStyle w:val="TableParagraph"/>
              <w:spacing w:before="97" w:line="242" w:lineRule="auto"/>
              <w:ind w:left="100" w:right="132"/>
              <w:rPr>
                <w:sz w:val="24"/>
              </w:rPr>
            </w:pPr>
            <w:r>
              <w:rPr>
                <w:sz w:val="24"/>
              </w:rPr>
              <w:t>Numărul estimat al elevilor beneficiari de activitățile propuse:</w:t>
            </w:r>
          </w:p>
        </w:tc>
        <w:tc>
          <w:tcPr>
            <w:tcW w:w="5814" w:type="dxa"/>
            <w:gridSpan w:val="2"/>
            <w:tcBorders>
              <w:top w:val="single" w:sz="4" w:space="0" w:color="000000"/>
              <w:left w:val="single" w:sz="4" w:space="0" w:color="000000"/>
              <w:bottom w:val="single" w:sz="4" w:space="0" w:color="000000"/>
              <w:right w:val="single" w:sz="4" w:space="0" w:color="000000"/>
            </w:tcBorders>
          </w:tcPr>
          <w:p w14:paraId="479CF833" w14:textId="13E4905A" w:rsidR="00F64143" w:rsidRDefault="00ED5012">
            <w:pPr>
              <w:pStyle w:val="TableParagraph"/>
              <w:tabs>
                <w:tab w:val="left" w:pos="825"/>
              </w:tabs>
              <w:spacing w:before="97"/>
              <w:ind w:left="105"/>
              <w:rPr>
                <w:sz w:val="24"/>
              </w:rPr>
            </w:pPr>
            <w:r>
              <w:rPr>
                <w:sz w:val="24"/>
                <w:u w:val="single"/>
              </w:rPr>
              <w:t xml:space="preserve"> </w:t>
            </w:r>
            <w:r>
              <w:rPr>
                <w:sz w:val="24"/>
                <w:u w:val="single"/>
              </w:rPr>
              <w:tab/>
            </w:r>
            <w:r w:rsidR="00E26CCC" w:rsidRPr="00E26CCC">
              <w:rPr>
                <w:sz w:val="24"/>
              </w:rPr>
              <w:t xml:space="preserve"> </w:t>
            </w:r>
            <w:r>
              <w:rPr>
                <w:sz w:val="24"/>
              </w:rPr>
              <w:t>preșcolari;</w:t>
            </w:r>
          </w:p>
          <w:p w14:paraId="6BEAA5CD" w14:textId="42829A3F" w:rsidR="00F64143" w:rsidRDefault="00ED5012">
            <w:pPr>
              <w:pStyle w:val="TableParagraph"/>
              <w:tabs>
                <w:tab w:val="left" w:pos="825"/>
              </w:tabs>
              <w:spacing w:before="3"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5"/>
                <w:sz w:val="24"/>
              </w:rPr>
              <w:t xml:space="preserve"> </w:t>
            </w:r>
            <w:r>
              <w:rPr>
                <w:sz w:val="24"/>
              </w:rPr>
              <w:t>primar;</w:t>
            </w:r>
          </w:p>
          <w:p w14:paraId="23E78B2E" w14:textId="27643CA7" w:rsidR="00F64143" w:rsidRDefault="00ED5012">
            <w:pPr>
              <w:pStyle w:val="TableParagraph"/>
              <w:tabs>
                <w:tab w:val="left" w:pos="825"/>
              </w:tabs>
              <w:spacing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4"/>
                <w:sz w:val="24"/>
              </w:rPr>
              <w:t xml:space="preserve"> </w:t>
            </w:r>
            <w:r>
              <w:rPr>
                <w:sz w:val="24"/>
              </w:rPr>
              <w:t>gimnazial;</w:t>
            </w:r>
          </w:p>
          <w:p w14:paraId="04D33829" w14:textId="4B779D5F" w:rsidR="00F64143" w:rsidRDefault="00ED5012">
            <w:pPr>
              <w:pStyle w:val="TableParagraph"/>
              <w:tabs>
                <w:tab w:val="left" w:pos="825"/>
              </w:tabs>
              <w:spacing w:before="2"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 liceal, inclusiv profesional;</w:t>
            </w:r>
          </w:p>
          <w:p w14:paraId="361E2535" w14:textId="7B37E12D" w:rsidR="00F64143" w:rsidRDefault="00ED5012">
            <w:pPr>
              <w:pStyle w:val="TableParagraph"/>
              <w:tabs>
                <w:tab w:val="left" w:pos="825"/>
              </w:tabs>
              <w:spacing w:line="275" w:lineRule="exact"/>
              <w:ind w:left="105"/>
              <w:rPr>
                <w:sz w:val="24"/>
              </w:rPr>
            </w:pPr>
            <w:r>
              <w:rPr>
                <w:sz w:val="24"/>
                <w:u w:val="single"/>
              </w:rPr>
              <w:t xml:space="preserve"> </w:t>
            </w:r>
            <w:r>
              <w:rPr>
                <w:sz w:val="24"/>
                <w:u w:val="single"/>
              </w:rPr>
              <w:tab/>
            </w:r>
            <w:r w:rsidR="00E26CCC" w:rsidRPr="00E26CCC">
              <w:rPr>
                <w:sz w:val="24"/>
              </w:rPr>
              <w:t xml:space="preserve"> </w:t>
            </w:r>
            <w:r>
              <w:rPr>
                <w:sz w:val="24"/>
              </w:rPr>
              <w:t>elevi de învățământ</w:t>
            </w:r>
            <w:r>
              <w:rPr>
                <w:spacing w:val="4"/>
                <w:sz w:val="24"/>
              </w:rPr>
              <w:t xml:space="preserve"> </w:t>
            </w:r>
            <w:r>
              <w:rPr>
                <w:sz w:val="24"/>
              </w:rPr>
              <w:t>postliceal;</w:t>
            </w:r>
          </w:p>
        </w:tc>
      </w:tr>
      <w:tr w:rsidR="00F64143" w14:paraId="3C32AB47" w14:textId="77777777">
        <w:trPr>
          <w:trHeight w:val="753"/>
        </w:trPr>
        <w:tc>
          <w:tcPr>
            <w:tcW w:w="3534" w:type="dxa"/>
            <w:tcBorders>
              <w:top w:val="single" w:sz="4" w:space="0" w:color="000000"/>
              <w:left w:val="single" w:sz="4" w:space="0" w:color="000000"/>
              <w:bottom w:val="single" w:sz="4" w:space="0" w:color="000000"/>
              <w:right w:val="single" w:sz="4" w:space="0" w:color="000000"/>
            </w:tcBorders>
          </w:tcPr>
          <w:p w14:paraId="602408C1" w14:textId="77777777" w:rsidR="00F64143" w:rsidRDefault="00ED5012">
            <w:pPr>
              <w:pStyle w:val="TableParagraph"/>
              <w:spacing w:before="97" w:line="242" w:lineRule="auto"/>
              <w:ind w:left="100" w:right="132"/>
              <w:rPr>
                <w:sz w:val="24"/>
              </w:rPr>
            </w:pPr>
            <w:r>
              <w:rPr>
                <w:sz w:val="24"/>
              </w:rPr>
              <w:t>Numărul estimat al părinților beneficiari de activitățile propuse:</w:t>
            </w:r>
          </w:p>
        </w:tc>
        <w:tc>
          <w:tcPr>
            <w:tcW w:w="5814" w:type="dxa"/>
            <w:gridSpan w:val="2"/>
            <w:tcBorders>
              <w:top w:val="single" w:sz="4" w:space="0" w:color="000000"/>
              <w:left w:val="single" w:sz="4" w:space="0" w:color="000000"/>
              <w:bottom w:val="single" w:sz="4" w:space="0" w:color="000000"/>
              <w:right w:val="single" w:sz="4" w:space="0" w:color="000000"/>
            </w:tcBorders>
          </w:tcPr>
          <w:p w14:paraId="6170B73E" w14:textId="77777777" w:rsidR="00F64143" w:rsidRDefault="00F64143">
            <w:pPr>
              <w:pStyle w:val="TableParagraph"/>
              <w:rPr>
                <w:sz w:val="24"/>
              </w:rPr>
            </w:pPr>
          </w:p>
        </w:tc>
      </w:tr>
      <w:tr w:rsidR="00F64143" w14:paraId="2E5A1A83"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E18FE4" w14:textId="77777777" w:rsidR="00F64143" w:rsidRDefault="00ED5012">
            <w:pPr>
              <w:pStyle w:val="TableParagraph"/>
              <w:spacing w:line="258" w:lineRule="exact"/>
              <w:ind w:left="100"/>
              <w:rPr>
                <w:b/>
                <w:sz w:val="24"/>
              </w:rPr>
            </w:pPr>
            <w:r>
              <w:rPr>
                <w:b/>
                <w:sz w:val="24"/>
              </w:rPr>
              <w:lastRenderedPageBreak/>
              <w:t>LECȚII ÎNVĂȚATE</w:t>
            </w:r>
          </w:p>
        </w:tc>
      </w:tr>
      <w:tr w:rsidR="00F64143" w14:paraId="13CC984C" w14:textId="77777777">
        <w:trPr>
          <w:trHeight w:val="551"/>
        </w:trPr>
        <w:tc>
          <w:tcPr>
            <w:tcW w:w="9348" w:type="dxa"/>
            <w:gridSpan w:val="3"/>
            <w:tcBorders>
              <w:top w:val="single" w:sz="4" w:space="0" w:color="000000"/>
              <w:left w:val="single" w:sz="4" w:space="0" w:color="000000"/>
              <w:bottom w:val="single" w:sz="4" w:space="0" w:color="000000"/>
              <w:right w:val="single" w:sz="4" w:space="0" w:color="000000"/>
            </w:tcBorders>
          </w:tcPr>
          <w:p w14:paraId="498AC94C" w14:textId="77777777" w:rsidR="00F64143" w:rsidRDefault="00ED5012">
            <w:pPr>
              <w:pStyle w:val="TableParagraph"/>
              <w:spacing w:before="1" w:line="274" w:lineRule="exact"/>
              <w:ind w:left="100"/>
              <w:rPr>
                <w:i/>
                <w:sz w:val="24"/>
              </w:rPr>
            </w:pPr>
            <w:r>
              <w:rPr>
                <w:i/>
                <w:sz w:val="24"/>
              </w:rPr>
              <w:t>Descrieți cum poate fi îmbunătățită pe viitor activitatea de prevenire și reducere a violenței și infracțiunii școlare.</w:t>
            </w:r>
          </w:p>
          <w:p w14:paraId="39D80A9C" w14:textId="77777777" w:rsidR="004E0022" w:rsidRDefault="004E0022">
            <w:pPr>
              <w:pStyle w:val="TableParagraph"/>
              <w:spacing w:before="1" w:line="274" w:lineRule="exact"/>
              <w:ind w:left="100"/>
              <w:rPr>
                <w:i/>
                <w:sz w:val="24"/>
              </w:rPr>
            </w:pPr>
          </w:p>
          <w:p w14:paraId="381B1CEF" w14:textId="77777777" w:rsidR="004E0022" w:rsidRDefault="004E0022">
            <w:pPr>
              <w:pStyle w:val="TableParagraph"/>
              <w:spacing w:before="1" w:line="274" w:lineRule="exact"/>
              <w:ind w:left="100"/>
              <w:rPr>
                <w:i/>
                <w:sz w:val="24"/>
              </w:rPr>
            </w:pPr>
          </w:p>
          <w:p w14:paraId="2A5585CF" w14:textId="77777777" w:rsidR="004E0022" w:rsidRDefault="004E0022">
            <w:pPr>
              <w:pStyle w:val="TableParagraph"/>
              <w:spacing w:before="1" w:line="274" w:lineRule="exact"/>
              <w:ind w:left="100"/>
              <w:rPr>
                <w:i/>
                <w:sz w:val="24"/>
              </w:rPr>
            </w:pPr>
          </w:p>
          <w:p w14:paraId="1852199B" w14:textId="77777777" w:rsidR="004E0022" w:rsidRDefault="004E0022">
            <w:pPr>
              <w:pStyle w:val="TableParagraph"/>
              <w:spacing w:before="1" w:line="274" w:lineRule="exact"/>
              <w:ind w:left="100"/>
              <w:rPr>
                <w:i/>
                <w:sz w:val="24"/>
              </w:rPr>
            </w:pPr>
          </w:p>
          <w:p w14:paraId="2750D634" w14:textId="77777777" w:rsidR="004E0022" w:rsidRDefault="004E0022">
            <w:pPr>
              <w:pStyle w:val="TableParagraph"/>
              <w:spacing w:before="1" w:line="274" w:lineRule="exact"/>
              <w:ind w:left="100"/>
              <w:rPr>
                <w:i/>
                <w:sz w:val="24"/>
              </w:rPr>
            </w:pPr>
          </w:p>
          <w:p w14:paraId="35DE6F7B" w14:textId="77777777" w:rsidR="004E0022" w:rsidRDefault="004E0022">
            <w:pPr>
              <w:pStyle w:val="TableParagraph"/>
              <w:spacing w:before="1" w:line="274" w:lineRule="exact"/>
              <w:ind w:left="100"/>
              <w:rPr>
                <w:i/>
                <w:sz w:val="24"/>
              </w:rPr>
            </w:pPr>
          </w:p>
          <w:p w14:paraId="6DA3E269" w14:textId="77777777" w:rsidR="004E0022" w:rsidRDefault="004E0022">
            <w:pPr>
              <w:pStyle w:val="TableParagraph"/>
              <w:spacing w:before="1" w:line="274" w:lineRule="exact"/>
              <w:ind w:left="100"/>
              <w:rPr>
                <w:i/>
                <w:sz w:val="24"/>
              </w:rPr>
            </w:pPr>
          </w:p>
          <w:p w14:paraId="51B7D0A8" w14:textId="77777777" w:rsidR="004E0022" w:rsidRDefault="004E0022">
            <w:pPr>
              <w:pStyle w:val="TableParagraph"/>
              <w:spacing w:before="1" w:line="274" w:lineRule="exact"/>
              <w:ind w:left="100"/>
              <w:rPr>
                <w:i/>
                <w:sz w:val="24"/>
              </w:rPr>
            </w:pPr>
          </w:p>
        </w:tc>
      </w:tr>
      <w:tr w:rsidR="00F64143" w14:paraId="077480E4" w14:textId="77777777">
        <w:trPr>
          <w:trHeight w:val="273"/>
        </w:trPr>
        <w:tc>
          <w:tcPr>
            <w:tcW w:w="93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FB583A" w14:textId="77777777" w:rsidR="00F64143" w:rsidRDefault="00ED5012">
            <w:pPr>
              <w:pStyle w:val="TableParagraph"/>
              <w:spacing w:line="253" w:lineRule="exact"/>
              <w:ind w:left="100"/>
              <w:rPr>
                <w:b/>
                <w:sz w:val="24"/>
              </w:rPr>
            </w:pPr>
            <w:r>
              <w:rPr>
                <w:b/>
                <w:sz w:val="24"/>
              </w:rPr>
              <w:t>PARTENERIATE</w:t>
            </w:r>
          </w:p>
        </w:tc>
      </w:tr>
      <w:tr w:rsidR="00F64143" w14:paraId="4C5F2FC4" w14:textId="77777777">
        <w:trPr>
          <w:trHeight w:val="278"/>
        </w:trPr>
        <w:tc>
          <w:tcPr>
            <w:tcW w:w="9348" w:type="dxa"/>
            <w:gridSpan w:val="3"/>
            <w:tcBorders>
              <w:top w:val="single" w:sz="4" w:space="0" w:color="000000"/>
              <w:left w:val="single" w:sz="4" w:space="0" w:color="000000"/>
              <w:bottom w:val="single" w:sz="4" w:space="0" w:color="000000"/>
              <w:right w:val="single" w:sz="4" w:space="0" w:color="000000"/>
            </w:tcBorders>
          </w:tcPr>
          <w:p w14:paraId="690A50BC" w14:textId="77777777" w:rsidR="00F64143" w:rsidRDefault="00ED5012">
            <w:pPr>
              <w:pStyle w:val="TableParagraph"/>
              <w:spacing w:line="258" w:lineRule="exact"/>
              <w:ind w:left="100"/>
              <w:rPr>
                <w:i/>
                <w:sz w:val="24"/>
              </w:rPr>
            </w:pPr>
            <w:r>
              <w:rPr>
                <w:i/>
                <w:sz w:val="24"/>
              </w:rPr>
              <w:t>Descrieți instituțiile și organizațiile pe care le-ați implicat în desfășurarea proiectului.</w:t>
            </w:r>
          </w:p>
          <w:p w14:paraId="5B38F282" w14:textId="77777777" w:rsidR="004E0022" w:rsidRDefault="004E0022">
            <w:pPr>
              <w:pStyle w:val="TableParagraph"/>
              <w:spacing w:line="258" w:lineRule="exact"/>
              <w:ind w:left="100"/>
              <w:rPr>
                <w:i/>
                <w:sz w:val="24"/>
              </w:rPr>
            </w:pPr>
          </w:p>
          <w:p w14:paraId="7C3F1029" w14:textId="77777777" w:rsidR="004E0022" w:rsidRDefault="004E0022">
            <w:pPr>
              <w:pStyle w:val="TableParagraph"/>
              <w:spacing w:line="258" w:lineRule="exact"/>
              <w:ind w:left="100"/>
              <w:rPr>
                <w:i/>
                <w:sz w:val="24"/>
              </w:rPr>
            </w:pPr>
          </w:p>
          <w:p w14:paraId="5597293D" w14:textId="77777777" w:rsidR="004E0022" w:rsidRDefault="004E0022">
            <w:pPr>
              <w:pStyle w:val="TableParagraph"/>
              <w:spacing w:line="258" w:lineRule="exact"/>
              <w:ind w:left="100"/>
              <w:rPr>
                <w:i/>
                <w:sz w:val="24"/>
              </w:rPr>
            </w:pPr>
          </w:p>
          <w:p w14:paraId="1A955E75" w14:textId="77777777" w:rsidR="004E0022" w:rsidRDefault="004E0022">
            <w:pPr>
              <w:pStyle w:val="TableParagraph"/>
              <w:spacing w:line="258" w:lineRule="exact"/>
              <w:ind w:left="100"/>
              <w:rPr>
                <w:i/>
                <w:sz w:val="24"/>
              </w:rPr>
            </w:pPr>
          </w:p>
          <w:p w14:paraId="3C7F6A9F" w14:textId="77777777" w:rsidR="004E0022" w:rsidRDefault="004E0022">
            <w:pPr>
              <w:pStyle w:val="TableParagraph"/>
              <w:spacing w:line="258" w:lineRule="exact"/>
              <w:ind w:left="100"/>
              <w:rPr>
                <w:i/>
                <w:sz w:val="24"/>
              </w:rPr>
            </w:pPr>
          </w:p>
          <w:p w14:paraId="0CE4A17D" w14:textId="77777777" w:rsidR="004E0022" w:rsidRDefault="004E0022">
            <w:pPr>
              <w:pStyle w:val="TableParagraph"/>
              <w:spacing w:line="258" w:lineRule="exact"/>
              <w:ind w:left="100"/>
              <w:rPr>
                <w:i/>
                <w:sz w:val="24"/>
              </w:rPr>
            </w:pPr>
          </w:p>
          <w:p w14:paraId="1B8159D0" w14:textId="77777777" w:rsidR="004E0022" w:rsidRDefault="004E0022">
            <w:pPr>
              <w:pStyle w:val="TableParagraph"/>
              <w:spacing w:line="258" w:lineRule="exact"/>
              <w:ind w:left="100"/>
              <w:rPr>
                <w:i/>
                <w:sz w:val="24"/>
              </w:rPr>
            </w:pPr>
          </w:p>
        </w:tc>
      </w:tr>
    </w:tbl>
    <w:p w14:paraId="59496775" w14:textId="77777777" w:rsidR="00841A88" w:rsidRDefault="00841A88" w:rsidP="00772D0C">
      <w:pPr>
        <w:pStyle w:val="BodyText"/>
        <w:tabs>
          <w:tab w:val="left" w:pos="6045"/>
        </w:tabs>
        <w:ind w:left="120" w:right="122" w:firstLine="720"/>
        <w:jc w:val="both"/>
      </w:pPr>
    </w:p>
    <w:p w14:paraId="4F138AD8" w14:textId="07E4381D" w:rsidR="00727002" w:rsidRDefault="00ED5012" w:rsidP="00772D0C">
      <w:pPr>
        <w:pStyle w:val="BodyText"/>
        <w:tabs>
          <w:tab w:val="left" w:pos="6045"/>
        </w:tabs>
        <w:ind w:left="120" w:right="122" w:firstLine="720"/>
        <w:jc w:val="both"/>
      </w:pPr>
      <w:r>
        <w:t>Subsemnatul/a</w:t>
      </w:r>
      <w:r>
        <w:rPr>
          <w:u w:val="single"/>
        </w:rPr>
        <w:t xml:space="preserve"> </w:t>
      </w:r>
      <w:r>
        <w:rPr>
          <w:u w:val="single"/>
        </w:rPr>
        <w:tab/>
      </w:r>
      <w:r>
        <w:t>, în calitate de reprezentant legal al unității de învățământ, declar pe propria răspundere, sub sancțiunile prevăzute de legislația civilă și penală privind falsul în declarații, că toate informațiile din prezenta propunere de proiect sunt corecte și conforme cu realitatea.</w:t>
      </w:r>
    </w:p>
    <w:sectPr w:rsidR="00727002">
      <w:headerReference w:type="default" r:id="rId8"/>
      <w:pgSz w:w="11910" w:h="16840"/>
      <w:pgMar w:top="1640" w:right="860" w:bottom="280" w:left="1440" w:header="4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4616" w14:textId="77777777" w:rsidR="007742A9" w:rsidRDefault="007742A9">
      <w:r>
        <w:separator/>
      </w:r>
    </w:p>
  </w:endnote>
  <w:endnote w:type="continuationSeparator" w:id="0">
    <w:p w14:paraId="228A57F4" w14:textId="77777777" w:rsidR="007742A9" w:rsidRDefault="0077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155B" w14:textId="77777777" w:rsidR="007742A9" w:rsidRDefault="007742A9">
      <w:r>
        <w:separator/>
      </w:r>
    </w:p>
  </w:footnote>
  <w:footnote w:type="continuationSeparator" w:id="0">
    <w:p w14:paraId="59BF679B" w14:textId="77777777" w:rsidR="007742A9" w:rsidRDefault="0077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EB5E" w14:textId="6CF10F71" w:rsidR="00F64143" w:rsidRDefault="00ED5012">
    <w:pPr>
      <w:pStyle w:val="BodyText"/>
      <w:spacing w:line="14" w:lineRule="auto"/>
      <w:ind w:left="0" w:firstLine="0"/>
      <w:rPr>
        <w:sz w:val="20"/>
      </w:rPr>
    </w:pPr>
    <w:r>
      <w:rPr>
        <w:noProof/>
        <w:lang w:val="en-US" w:eastAsia="en-US" w:bidi="ar-SA"/>
      </w:rPr>
      <w:drawing>
        <wp:anchor distT="0" distB="0" distL="0" distR="0" simplePos="0" relativeHeight="251657216" behindDoc="1" locked="0" layoutInCell="1" allowOverlap="1" wp14:anchorId="5C49DE01" wp14:editId="18D6A335">
          <wp:simplePos x="0" y="0"/>
          <wp:positionH relativeFrom="page">
            <wp:posOffset>983857</wp:posOffset>
          </wp:positionH>
          <wp:positionV relativeFrom="page">
            <wp:posOffset>286603</wp:posOffset>
          </wp:positionV>
          <wp:extent cx="1025243" cy="3926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5243" cy="392612"/>
                  </a:xfrm>
                  <a:prstGeom prst="rect">
                    <a:avLst/>
                  </a:prstGeom>
                </pic:spPr>
              </pic:pic>
            </a:graphicData>
          </a:graphic>
        </wp:anchor>
      </w:drawing>
    </w:r>
    <w:r w:rsidR="00530DA5">
      <w:rPr>
        <w:noProof/>
        <w:lang w:val="en-US" w:eastAsia="en-US" w:bidi="ar-SA"/>
      </w:rPr>
      <mc:AlternateContent>
        <mc:Choice Requires="wps">
          <w:drawing>
            <wp:anchor distT="0" distB="0" distL="114300" distR="114300" simplePos="0" relativeHeight="251658240" behindDoc="1" locked="0" layoutInCell="1" allowOverlap="1" wp14:anchorId="7D3FEFBB" wp14:editId="035848E4">
              <wp:simplePos x="0" y="0"/>
              <wp:positionH relativeFrom="page">
                <wp:posOffset>1034415</wp:posOffset>
              </wp:positionH>
              <wp:positionV relativeFrom="page">
                <wp:posOffset>836930</wp:posOffset>
              </wp:positionV>
              <wp:extent cx="1586865" cy="0"/>
              <wp:effectExtent l="0" t="0" r="0" b="0"/>
              <wp:wrapNone/>
              <wp:docPr id="162638530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6487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5pt,65.9pt" to="206.4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" strokeweight=".18978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B84"/>
    <w:multiLevelType w:val="hybridMultilevel"/>
    <w:tmpl w:val="A2146924"/>
    <w:lvl w:ilvl="0" w:tplc="E864E770">
      <w:numFmt w:val="bullet"/>
      <w:lvlText w:val=""/>
      <w:lvlJc w:val="left"/>
      <w:pPr>
        <w:ind w:left="284" w:hanging="284"/>
      </w:pPr>
      <w:rPr>
        <w:rFonts w:ascii="Symbol" w:eastAsia="Symbol" w:hAnsi="Symbol" w:cs="Symbol" w:hint="default"/>
        <w:w w:val="100"/>
        <w:sz w:val="24"/>
        <w:szCs w:val="24"/>
        <w:lang w:val="ro-RO" w:eastAsia="ro-RO" w:bidi="ro-RO"/>
      </w:rPr>
    </w:lvl>
    <w:lvl w:ilvl="1" w:tplc="6D2EEB00">
      <w:numFmt w:val="bullet"/>
      <w:lvlText w:val="•"/>
      <w:lvlJc w:val="left"/>
      <w:pPr>
        <w:ind w:left="1125" w:hanging="284"/>
      </w:pPr>
      <w:rPr>
        <w:rFonts w:hint="default"/>
        <w:lang w:val="ro-RO" w:eastAsia="ro-RO" w:bidi="ro-RO"/>
      </w:rPr>
    </w:lvl>
    <w:lvl w:ilvl="2" w:tplc="0E7E76D8">
      <w:numFmt w:val="bullet"/>
      <w:lvlText w:val="•"/>
      <w:lvlJc w:val="left"/>
      <w:pPr>
        <w:ind w:left="1959" w:hanging="284"/>
      </w:pPr>
      <w:rPr>
        <w:rFonts w:hint="default"/>
        <w:lang w:val="ro-RO" w:eastAsia="ro-RO" w:bidi="ro-RO"/>
      </w:rPr>
    </w:lvl>
    <w:lvl w:ilvl="3" w:tplc="9F32B59C">
      <w:numFmt w:val="bullet"/>
      <w:lvlText w:val="•"/>
      <w:lvlJc w:val="left"/>
      <w:pPr>
        <w:ind w:left="2794" w:hanging="284"/>
      </w:pPr>
      <w:rPr>
        <w:rFonts w:hint="default"/>
        <w:lang w:val="ro-RO" w:eastAsia="ro-RO" w:bidi="ro-RO"/>
      </w:rPr>
    </w:lvl>
    <w:lvl w:ilvl="4" w:tplc="A0A8E560">
      <w:numFmt w:val="bullet"/>
      <w:lvlText w:val="•"/>
      <w:lvlJc w:val="left"/>
      <w:pPr>
        <w:ind w:left="3628" w:hanging="284"/>
      </w:pPr>
      <w:rPr>
        <w:rFonts w:hint="default"/>
        <w:lang w:val="ro-RO" w:eastAsia="ro-RO" w:bidi="ro-RO"/>
      </w:rPr>
    </w:lvl>
    <w:lvl w:ilvl="5" w:tplc="143248FA">
      <w:numFmt w:val="bullet"/>
      <w:lvlText w:val="•"/>
      <w:lvlJc w:val="left"/>
      <w:pPr>
        <w:ind w:left="4463" w:hanging="284"/>
      </w:pPr>
      <w:rPr>
        <w:rFonts w:hint="default"/>
        <w:lang w:val="ro-RO" w:eastAsia="ro-RO" w:bidi="ro-RO"/>
      </w:rPr>
    </w:lvl>
    <w:lvl w:ilvl="6" w:tplc="1F20795A">
      <w:numFmt w:val="bullet"/>
      <w:lvlText w:val="•"/>
      <w:lvlJc w:val="left"/>
      <w:pPr>
        <w:ind w:left="5297" w:hanging="284"/>
      </w:pPr>
      <w:rPr>
        <w:rFonts w:hint="default"/>
        <w:lang w:val="ro-RO" w:eastAsia="ro-RO" w:bidi="ro-RO"/>
      </w:rPr>
    </w:lvl>
    <w:lvl w:ilvl="7" w:tplc="D206BB50">
      <w:numFmt w:val="bullet"/>
      <w:lvlText w:val="•"/>
      <w:lvlJc w:val="left"/>
      <w:pPr>
        <w:ind w:left="6131" w:hanging="284"/>
      </w:pPr>
      <w:rPr>
        <w:rFonts w:hint="default"/>
        <w:lang w:val="ro-RO" w:eastAsia="ro-RO" w:bidi="ro-RO"/>
      </w:rPr>
    </w:lvl>
    <w:lvl w:ilvl="8" w:tplc="74460066">
      <w:numFmt w:val="bullet"/>
      <w:lvlText w:val="•"/>
      <w:lvlJc w:val="left"/>
      <w:pPr>
        <w:ind w:left="6966" w:hanging="284"/>
      </w:pPr>
      <w:rPr>
        <w:rFonts w:hint="default"/>
        <w:lang w:val="ro-RO" w:eastAsia="ro-RO" w:bidi="ro-RO"/>
      </w:rPr>
    </w:lvl>
  </w:abstractNum>
  <w:abstractNum w:abstractNumId="1" w15:restartNumberingAfterBreak="0">
    <w:nsid w:val="1C504EC7"/>
    <w:multiLevelType w:val="hybridMultilevel"/>
    <w:tmpl w:val="E206B054"/>
    <w:lvl w:ilvl="0" w:tplc="00366816">
      <w:numFmt w:val="bullet"/>
      <w:lvlText w:val=""/>
      <w:lvlJc w:val="left"/>
      <w:pPr>
        <w:ind w:left="284" w:hanging="284"/>
      </w:pPr>
      <w:rPr>
        <w:rFonts w:ascii="Symbol" w:eastAsia="Symbol" w:hAnsi="Symbol" w:cs="Symbol" w:hint="default"/>
        <w:w w:val="100"/>
        <w:sz w:val="24"/>
        <w:szCs w:val="24"/>
        <w:lang w:val="ro-RO" w:eastAsia="ro-RO" w:bidi="ro-RO"/>
      </w:rPr>
    </w:lvl>
    <w:lvl w:ilvl="1" w:tplc="939ADF12">
      <w:numFmt w:val="bullet"/>
      <w:lvlText w:val="•"/>
      <w:lvlJc w:val="left"/>
      <w:pPr>
        <w:ind w:left="1125" w:hanging="284"/>
      </w:pPr>
      <w:rPr>
        <w:rFonts w:hint="default"/>
        <w:lang w:val="ro-RO" w:eastAsia="ro-RO" w:bidi="ro-RO"/>
      </w:rPr>
    </w:lvl>
    <w:lvl w:ilvl="2" w:tplc="7168438A">
      <w:numFmt w:val="bullet"/>
      <w:lvlText w:val="•"/>
      <w:lvlJc w:val="left"/>
      <w:pPr>
        <w:ind w:left="1959" w:hanging="284"/>
      </w:pPr>
      <w:rPr>
        <w:rFonts w:hint="default"/>
        <w:lang w:val="ro-RO" w:eastAsia="ro-RO" w:bidi="ro-RO"/>
      </w:rPr>
    </w:lvl>
    <w:lvl w:ilvl="3" w:tplc="5F7208D6">
      <w:numFmt w:val="bullet"/>
      <w:lvlText w:val="•"/>
      <w:lvlJc w:val="left"/>
      <w:pPr>
        <w:ind w:left="2794" w:hanging="284"/>
      </w:pPr>
      <w:rPr>
        <w:rFonts w:hint="default"/>
        <w:lang w:val="ro-RO" w:eastAsia="ro-RO" w:bidi="ro-RO"/>
      </w:rPr>
    </w:lvl>
    <w:lvl w:ilvl="4" w:tplc="3E3CF234">
      <w:numFmt w:val="bullet"/>
      <w:lvlText w:val="•"/>
      <w:lvlJc w:val="left"/>
      <w:pPr>
        <w:ind w:left="3628" w:hanging="284"/>
      </w:pPr>
      <w:rPr>
        <w:rFonts w:hint="default"/>
        <w:lang w:val="ro-RO" w:eastAsia="ro-RO" w:bidi="ro-RO"/>
      </w:rPr>
    </w:lvl>
    <w:lvl w:ilvl="5" w:tplc="6C78C9E6">
      <w:numFmt w:val="bullet"/>
      <w:lvlText w:val="•"/>
      <w:lvlJc w:val="left"/>
      <w:pPr>
        <w:ind w:left="4463" w:hanging="284"/>
      </w:pPr>
      <w:rPr>
        <w:rFonts w:hint="default"/>
        <w:lang w:val="ro-RO" w:eastAsia="ro-RO" w:bidi="ro-RO"/>
      </w:rPr>
    </w:lvl>
    <w:lvl w:ilvl="6" w:tplc="FEDA8382">
      <w:numFmt w:val="bullet"/>
      <w:lvlText w:val="•"/>
      <w:lvlJc w:val="left"/>
      <w:pPr>
        <w:ind w:left="5297" w:hanging="284"/>
      </w:pPr>
      <w:rPr>
        <w:rFonts w:hint="default"/>
        <w:lang w:val="ro-RO" w:eastAsia="ro-RO" w:bidi="ro-RO"/>
      </w:rPr>
    </w:lvl>
    <w:lvl w:ilvl="7" w:tplc="976EE61E">
      <w:numFmt w:val="bullet"/>
      <w:lvlText w:val="•"/>
      <w:lvlJc w:val="left"/>
      <w:pPr>
        <w:ind w:left="6131" w:hanging="284"/>
      </w:pPr>
      <w:rPr>
        <w:rFonts w:hint="default"/>
        <w:lang w:val="ro-RO" w:eastAsia="ro-RO" w:bidi="ro-RO"/>
      </w:rPr>
    </w:lvl>
    <w:lvl w:ilvl="8" w:tplc="C21A093C">
      <w:numFmt w:val="bullet"/>
      <w:lvlText w:val="•"/>
      <w:lvlJc w:val="left"/>
      <w:pPr>
        <w:ind w:left="6966" w:hanging="284"/>
      </w:pPr>
      <w:rPr>
        <w:rFonts w:hint="default"/>
        <w:lang w:val="ro-RO" w:eastAsia="ro-RO" w:bidi="ro-RO"/>
      </w:rPr>
    </w:lvl>
  </w:abstractNum>
  <w:abstractNum w:abstractNumId="2" w15:restartNumberingAfterBreak="0">
    <w:nsid w:val="305F5922"/>
    <w:multiLevelType w:val="hybridMultilevel"/>
    <w:tmpl w:val="474A339E"/>
    <w:lvl w:ilvl="0" w:tplc="B91E49CE">
      <w:numFmt w:val="bullet"/>
      <w:lvlText w:val=""/>
      <w:lvlJc w:val="left"/>
      <w:pPr>
        <w:ind w:left="820" w:hanging="360"/>
      </w:pPr>
      <w:rPr>
        <w:rFonts w:ascii="Symbol" w:eastAsia="Symbol" w:hAnsi="Symbol" w:cs="Symbol" w:hint="default"/>
        <w:w w:val="100"/>
        <w:sz w:val="24"/>
        <w:szCs w:val="24"/>
        <w:lang w:val="ro-RO" w:eastAsia="ro-RO" w:bidi="ro-RO"/>
      </w:rPr>
    </w:lvl>
    <w:lvl w:ilvl="1" w:tplc="CB2ABD02">
      <w:numFmt w:val="bullet"/>
      <w:lvlText w:val="•"/>
      <w:lvlJc w:val="left"/>
      <w:pPr>
        <w:ind w:left="1671" w:hanging="360"/>
      </w:pPr>
      <w:rPr>
        <w:rFonts w:hint="default"/>
        <w:lang w:val="ro-RO" w:eastAsia="ro-RO" w:bidi="ro-RO"/>
      </w:rPr>
    </w:lvl>
    <w:lvl w:ilvl="2" w:tplc="73BC4EFC">
      <w:numFmt w:val="bullet"/>
      <w:lvlText w:val="•"/>
      <w:lvlJc w:val="left"/>
      <w:pPr>
        <w:ind w:left="2523" w:hanging="360"/>
      </w:pPr>
      <w:rPr>
        <w:rFonts w:hint="default"/>
        <w:lang w:val="ro-RO" w:eastAsia="ro-RO" w:bidi="ro-RO"/>
      </w:rPr>
    </w:lvl>
    <w:lvl w:ilvl="3" w:tplc="A29A95D4">
      <w:numFmt w:val="bullet"/>
      <w:lvlText w:val="•"/>
      <w:lvlJc w:val="left"/>
      <w:pPr>
        <w:ind w:left="3375" w:hanging="360"/>
      </w:pPr>
      <w:rPr>
        <w:rFonts w:hint="default"/>
        <w:lang w:val="ro-RO" w:eastAsia="ro-RO" w:bidi="ro-RO"/>
      </w:rPr>
    </w:lvl>
    <w:lvl w:ilvl="4" w:tplc="93CA1DF0">
      <w:numFmt w:val="bullet"/>
      <w:lvlText w:val="•"/>
      <w:lvlJc w:val="left"/>
      <w:pPr>
        <w:ind w:left="4226" w:hanging="360"/>
      </w:pPr>
      <w:rPr>
        <w:rFonts w:hint="default"/>
        <w:lang w:val="ro-RO" w:eastAsia="ro-RO" w:bidi="ro-RO"/>
      </w:rPr>
    </w:lvl>
    <w:lvl w:ilvl="5" w:tplc="D174DF90">
      <w:numFmt w:val="bullet"/>
      <w:lvlText w:val="•"/>
      <w:lvlJc w:val="left"/>
      <w:pPr>
        <w:ind w:left="5078" w:hanging="360"/>
      </w:pPr>
      <w:rPr>
        <w:rFonts w:hint="default"/>
        <w:lang w:val="ro-RO" w:eastAsia="ro-RO" w:bidi="ro-RO"/>
      </w:rPr>
    </w:lvl>
    <w:lvl w:ilvl="6" w:tplc="14043D30">
      <w:numFmt w:val="bullet"/>
      <w:lvlText w:val="•"/>
      <w:lvlJc w:val="left"/>
      <w:pPr>
        <w:ind w:left="5930" w:hanging="360"/>
      </w:pPr>
      <w:rPr>
        <w:rFonts w:hint="default"/>
        <w:lang w:val="ro-RO" w:eastAsia="ro-RO" w:bidi="ro-RO"/>
      </w:rPr>
    </w:lvl>
    <w:lvl w:ilvl="7" w:tplc="EF04FB6C">
      <w:numFmt w:val="bullet"/>
      <w:lvlText w:val="•"/>
      <w:lvlJc w:val="left"/>
      <w:pPr>
        <w:ind w:left="6781" w:hanging="360"/>
      </w:pPr>
      <w:rPr>
        <w:rFonts w:hint="default"/>
        <w:lang w:val="ro-RO" w:eastAsia="ro-RO" w:bidi="ro-RO"/>
      </w:rPr>
    </w:lvl>
    <w:lvl w:ilvl="8" w:tplc="F6524E10">
      <w:numFmt w:val="bullet"/>
      <w:lvlText w:val="•"/>
      <w:lvlJc w:val="left"/>
      <w:pPr>
        <w:ind w:left="7633" w:hanging="360"/>
      </w:pPr>
      <w:rPr>
        <w:rFonts w:hint="default"/>
        <w:lang w:val="ro-RO" w:eastAsia="ro-RO" w:bidi="ro-RO"/>
      </w:rPr>
    </w:lvl>
  </w:abstractNum>
  <w:abstractNum w:abstractNumId="3" w15:restartNumberingAfterBreak="0">
    <w:nsid w:val="3E602270"/>
    <w:multiLevelType w:val="hybridMultilevel"/>
    <w:tmpl w:val="AF1A1DF0"/>
    <w:lvl w:ilvl="0" w:tplc="0B0E9832">
      <w:numFmt w:val="bullet"/>
      <w:lvlText w:val=""/>
      <w:lvlJc w:val="left"/>
      <w:pPr>
        <w:ind w:left="1253" w:hanging="284"/>
      </w:pPr>
      <w:rPr>
        <w:rFonts w:ascii="Symbol" w:eastAsia="Symbol" w:hAnsi="Symbol" w:cs="Symbol" w:hint="default"/>
        <w:w w:val="100"/>
        <w:sz w:val="24"/>
        <w:szCs w:val="24"/>
        <w:lang w:val="ro-RO" w:eastAsia="ro-RO" w:bidi="ro-RO"/>
      </w:rPr>
    </w:lvl>
    <w:lvl w:ilvl="1" w:tplc="3ACE5FE4">
      <w:numFmt w:val="bullet"/>
      <w:lvlText w:val="•"/>
      <w:lvlJc w:val="left"/>
      <w:pPr>
        <w:ind w:left="2094" w:hanging="284"/>
      </w:pPr>
      <w:rPr>
        <w:rFonts w:hint="default"/>
        <w:lang w:val="ro-RO" w:eastAsia="ro-RO" w:bidi="ro-RO"/>
      </w:rPr>
    </w:lvl>
    <w:lvl w:ilvl="2" w:tplc="1F707CBA">
      <w:numFmt w:val="bullet"/>
      <w:lvlText w:val="•"/>
      <w:lvlJc w:val="left"/>
      <w:pPr>
        <w:ind w:left="2928" w:hanging="284"/>
      </w:pPr>
      <w:rPr>
        <w:rFonts w:hint="default"/>
        <w:lang w:val="ro-RO" w:eastAsia="ro-RO" w:bidi="ro-RO"/>
      </w:rPr>
    </w:lvl>
    <w:lvl w:ilvl="3" w:tplc="6ED2DB84">
      <w:numFmt w:val="bullet"/>
      <w:lvlText w:val="•"/>
      <w:lvlJc w:val="left"/>
      <w:pPr>
        <w:ind w:left="3763" w:hanging="284"/>
      </w:pPr>
      <w:rPr>
        <w:rFonts w:hint="default"/>
        <w:lang w:val="ro-RO" w:eastAsia="ro-RO" w:bidi="ro-RO"/>
      </w:rPr>
    </w:lvl>
    <w:lvl w:ilvl="4" w:tplc="0380BAEA">
      <w:numFmt w:val="bullet"/>
      <w:lvlText w:val="•"/>
      <w:lvlJc w:val="left"/>
      <w:pPr>
        <w:ind w:left="4597" w:hanging="284"/>
      </w:pPr>
      <w:rPr>
        <w:rFonts w:hint="default"/>
        <w:lang w:val="ro-RO" w:eastAsia="ro-RO" w:bidi="ro-RO"/>
      </w:rPr>
    </w:lvl>
    <w:lvl w:ilvl="5" w:tplc="4C1E7BEE">
      <w:numFmt w:val="bullet"/>
      <w:lvlText w:val="•"/>
      <w:lvlJc w:val="left"/>
      <w:pPr>
        <w:ind w:left="5432" w:hanging="284"/>
      </w:pPr>
      <w:rPr>
        <w:rFonts w:hint="default"/>
        <w:lang w:val="ro-RO" w:eastAsia="ro-RO" w:bidi="ro-RO"/>
      </w:rPr>
    </w:lvl>
    <w:lvl w:ilvl="6" w:tplc="DB1E8C68">
      <w:numFmt w:val="bullet"/>
      <w:lvlText w:val="•"/>
      <w:lvlJc w:val="left"/>
      <w:pPr>
        <w:ind w:left="6266" w:hanging="284"/>
      </w:pPr>
      <w:rPr>
        <w:rFonts w:hint="default"/>
        <w:lang w:val="ro-RO" w:eastAsia="ro-RO" w:bidi="ro-RO"/>
      </w:rPr>
    </w:lvl>
    <w:lvl w:ilvl="7" w:tplc="1200FF82">
      <w:numFmt w:val="bullet"/>
      <w:lvlText w:val="•"/>
      <w:lvlJc w:val="left"/>
      <w:pPr>
        <w:ind w:left="7100" w:hanging="284"/>
      </w:pPr>
      <w:rPr>
        <w:rFonts w:hint="default"/>
        <w:lang w:val="ro-RO" w:eastAsia="ro-RO" w:bidi="ro-RO"/>
      </w:rPr>
    </w:lvl>
    <w:lvl w:ilvl="8" w:tplc="ED2430A0">
      <w:numFmt w:val="bullet"/>
      <w:lvlText w:val="•"/>
      <w:lvlJc w:val="left"/>
      <w:pPr>
        <w:ind w:left="7935" w:hanging="284"/>
      </w:pPr>
      <w:rPr>
        <w:rFonts w:hint="default"/>
        <w:lang w:val="ro-RO" w:eastAsia="ro-RO" w:bidi="ro-RO"/>
      </w:rPr>
    </w:lvl>
  </w:abstractNum>
  <w:abstractNum w:abstractNumId="4" w15:restartNumberingAfterBreak="0">
    <w:nsid w:val="51351FDD"/>
    <w:multiLevelType w:val="hybridMultilevel"/>
    <w:tmpl w:val="0CDE2238"/>
    <w:lvl w:ilvl="0" w:tplc="184A3076">
      <w:numFmt w:val="bullet"/>
      <w:lvlText w:val=""/>
      <w:lvlJc w:val="left"/>
      <w:pPr>
        <w:ind w:left="820" w:hanging="360"/>
      </w:pPr>
      <w:rPr>
        <w:rFonts w:ascii="Symbol" w:eastAsia="Symbol" w:hAnsi="Symbol" w:cs="Symbol" w:hint="default"/>
        <w:w w:val="100"/>
        <w:sz w:val="24"/>
        <w:szCs w:val="24"/>
        <w:lang w:val="ro-RO" w:eastAsia="ro-RO" w:bidi="ro-RO"/>
      </w:rPr>
    </w:lvl>
    <w:lvl w:ilvl="1" w:tplc="8FE826C6">
      <w:numFmt w:val="bullet"/>
      <w:lvlText w:val="•"/>
      <w:lvlJc w:val="left"/>
      <w:pPr>
        <w:ind w:left="1671" w:hanging="360"/>
      </w:pPr>
      <w:rPr>
        <w:rFonts w:hint="default"/>
        <w:lang w:val="ro-RO" w:eastAsia="ro-RO" w:bidi="ro-RO"/>
      </w:rPr>
    </w:lvl>
    <w:lvl w:ilvl="2" w:tplc="BC8AA6BE">
      <w:numFmt w:val="bullet"/>
      <w:lvlText w:val="•"/>
      <w:lvlJc w:val="left"/>
      <w:pPr>
        <w:ind w:left="2523" w:hanging="360"/>
      </w:pPr>
      <w:rPr>
        <w:rFonts w:hint="default"/>
        <w:lang w:val="ro-RO" w:eastAsia="ro-RO" w:bidi="ro-RO"/>
      </w:rPr>
    </w:lvl>
    <w:lvl w:ilvl="3" w:tplc="53B0169C">
      <w:numFmt w:val="bullet"/>
      <w:lvlText w:val="•"/>
      <w:lvlJc w:val="left"/>
      <w:pPr>
        <w:ind w:left="3375" w:hanging="360"/>
      </w:pPr>
      <w:rPr>
        <w:rFonts w:hint="default"/>
        <w:lang w:val="ro-RO" w:eastAsia="ro-RO" w:bidi="ro-RO"/>
      </w:rPr>
    </w:lvl>
    <w:lvl w:ilvl="4" w:tplc="D3A88008">
      <w:numFmt w:val="bullet"/>
      <w:lvlText w:val="•"/>
      <w:lvlJc w:val="left"/>
      <w:pPr>
        <w:ind w:left="4227" w:hanging="360"/>
      </w:pPr>
      <w:rPr>
        <w:rFonts w:hint="default"/>
        <w:lang w:val="ro-RO" w:eastAsia="ro-RO" w:bidi="ro-RO"/>
      </w:rPr>
    </w:lvl>
    <w:lvl w:ilvl="5" w:tplc="56462DB8">
      <w:numFmt w:val="bullet"/>
      <w:lvlText w:val="•"/>
      <w:lvlJc w:val="left"/>
      <w:pPr>
        <w:ind w:left="5079" w:hanging="360"/>
      </w:pPr>
      <w:rPr>
        <w:rFonts w:hint="default"/>
        <w:lang w:val="ro-RO" w:eastAsia="ro-RO" w:bidi="ro-RO"/>
      </w:rPr>
    </w:lvl>
    <w:lvl w:ilvl="6" w:tplc="343C3EE8">
      <w:numFmt w:val="bullet"/>
      <w:lvlText w:val="•"/>
      <w:lvlJc w:val="left"/>
      <w:pPr>
        <w:ind w:left="5930" w:hanging="360"/>
      </w:pPr>
      <w:rPr>
        <w:rFonts w:hint="default"/>
        <w:lang w:val="ro-RO" w:eastAsia="ro-RO" w:bidi="ro-RO"/>
      </w:rPr>
    </w:lvl>
    <w:lvl w:ilvl="7" w:tplc="B490AE7A">
      <w:numFmt w:val="bullet"/>
      <w:lvlText w:val="•"/>
      <w:lvlJc w:val="left"/>
      <w:pPr>
        <w:ind w:left="6782" w:hanging="360"/>
      </w:pPr>
      <w:rPr>
        <w:rFonts w:hint="default"/>
        <w:lang w:val="ro-RO" w:eastAsia="ro-RO" w:bidi="ro-RO"/>
      </w:rPr>
    </w:lvl>
    <w:lvl w:ilvl="8" w:tplc="05B07220">
      <w:numFmt w:val="bullet"/>
      <w:lvlText w:val="•"/>
      <w:lvlJc w:val="left"/>
      <w:pPr>
        <w:ind w:left="7634" w:hanging="360"/>
      </w:pPr>
      <w:rPr>
        <w:rFonts w:hint="default"/>
        <w:lang w:val="ro-RO" w:eastAsia="ro-RO" w:bidi="ro-RO"/>
      </w:rPr>
    </w:lvl>
  </w:abstractNum>
  <w:abstractNum w:abstractNumId="5" w15:restartNumberingAfterBreak="0">
    <w:nsid w:val="52781360"/>
    <w:multiLevelType w:val="hybridMultilevel"/>
    <w:tmpl w:val="DCF403D4"/>
    <w:lvl w:ilvl="0" w:tplc="23C8F7D4">
      <w:numFmt w:val="bullet"/>
      <w:lvlText w:val=""/>
      <w:lvlJc w:val="left"/>
      <w:pPr>
        <w:ind w:left="284" w:hanging="284"/>
      </w:pPr>
      <w:rPr>
        <w:rFonts w:ascii="Symbol" w:eastAsia="Symbol" w:hAnsi="Symbol" w:cs="Symbol" w:hint="default"/>
        <w:w w:val="100"/>
        <w:sz w:val="24"/>
        <w:szCs w:val="24"/>
        <w:lang w:val="ro-RO" w:eastAsia="ro-RO" w:bidi="ro-RO"/>
      </w:rPr>
    </w:lvl>
    <w:lvl w:ilvl="1" w:tplc="3AE61514">
      <w:numFmt w:val="bullet"/>
      <w:lvlText w:val="•"/>
      <w:lvlJc w:val="left"/>
      <w:pPr>
        <w:ind w:left="1125" w:hanging="284"/>
      </w:pPr>
      <w:rPr>
        <w:rFonts w:hint="default"/>
        <w:lang w:val="ro-RO" w:eastAsia="ro-RO" w:bidi="ro-RO"/>
      </w:rPr>
    </w:lvl>
    <w:lvl w:ilvl="2" w:tplc="26E8DCF6">
      <w:numFmt w:val="bullet"/>
      <w:lvlText w:val="•"/>
      <w:lvlJc w:val="left"/>
      <w:pPr>
        <w:ind w:left="1959" w:hanging="284"/>
      </w:pPr>
      <w:rPr>
        <w:rFonts w:hint="default"/>
        <w:lang w:val="ro-RO" w:eastAsia="ro-RO" w:bidi="ro-RO"/>
      </w:rPr>
    </w:lvl>
    <w:lvl w:ilvl="3" w:tplc="4B5A35A0">
      <w:numFmt w:val="bullet"/>
      <w:lvlText w:val="•"/>
      <w:lvlJc w:val="left"/>
      <w:pPr>
        <w:ind w:left="2794" w:hanging="284"/>
      </w:pPr>
      <w:rPr>
        <w:rFonts w:hint="default"/>
        <w:lang w:val="ro-RO" w:eastAsia="ro-RO" w:bidi="ro-RO"/>
      </w:rPr>
    </w:lvl>
    <w:lvl w:ilvl="4" w:tplc="8D9293F2">
      <w:numFmt w:val="bullet"/>
      <w:lvlText w:val="•"/>
      <w:lvlJc w:val="left"/>
      <w:pPr>
        <w:ind w:left="3628" w:hanging="284"/>
      </w:pPr>
      <w:rPr>
        <w:rFonts w:hint="default"/>
        <w:lang w:val="ro-RO" w:eastAsia="ro-RO" w:bidi="ro-RO"/>
      </w:rPr>
    </w:lvl>
    <w:lvl w:ilvl="5" w:tplc="1E809C66">
      <w:numFmt w:val="bullet"/>
      <w:lvlText w:val="•"/>
      <w:lvlJc w:val="left"/>
      <w:pPr>
        <w:ind w:left="4463" w:hanging="284"/>
      </w:pPr>
      <w:rPr>
        <w:rFonts w:hint="default"/>
        <w:lang w:val="ro-RO" w:eastAsia="ro-RO" w:bidi="ro-RO"/>
      </w:rPr>
    </w:lvl>
    <w:lvl w:ilvl="6" w:tplc="A32EB114">
      <w:numFmt w:val="bullet"/>
      <w:lvlText w:val="•"/>
      <w:lvlJc w:val="left"/>
      <w:pPr>
        <w:ind w:left="5297" w:hanging="284"/>
      </w:pPr>
      <w:rPr>
        <w:rFonts w:hint="default"/>
        <w:lang w:val="ro-RO" w:eastAsia="ro-RO" w:bidi="ro-RO"/>
      </w:rPr>
    </w:lvl>
    <w:lvl w:ilvl="7" w:tplc="D8F49548">
      <w:numFmt w:val="bullet"/>
      <w:lvlText w:val="•"/>
      <w:lvlJc w:val="left"/>
      <w:pPr>
        <w:ind w:left="6131" w:hanging="284"/>
      </w:pPr>
      <w:rPr>
        <w:rFonts w:hint="default"/>
        <w:lang w:val="ro-RO" w:eastAsia="ro-RO" w:bidi="ro-RO"/>
      </w:rPr>
    </w:lvl>
    <w:lvl w:ilvl="8" w:tplc="87AA2AD0">
      <w:numFmt w:val="bullet"/>
      <w:lvlText w:val="•"/>
      <w:lvlJc w:val="left"/>
      <w:pPr>
        <w:ind w:left="6966" w:hanging="284"/>
      </w:pPr>
      <w:rPr>
        <w:rFonts w:hint="default"/>
        <w:lang w:val="ro-RO" w:eastAsia="ro-RO" w:bidi="ro-RO"/>
      </w:rPr>
    </w:lvl>
  </w:abstractNum>
  <w:abstractNum w:abstractNumId="6" w15:restartNumberingAfterBreak="0">
    <w:nsid w:val="565E1C28"/>
    <w:multiLevelType w:val="hybridMultilevel"/>
    <w:tmpl w:val="E6CE1B78"/>
    <w:lvl w:ilvl="0" w:tplc="552E6010">
      <w:start w:val="1"/>
      <w:numFmt w:val="decimal"/>
      <w:lvlText w:val="%1."/>
      <w:lvlJc w:val="left"/>
      <w:pPr>
        <w:ind w:left="970" w:hanging="284"/>
        <w:jc w:val="left"/>
      </w:pPr>
      <w:rPr>
        <w:rFonts w:ascii="Times New Roman" w:eastAsia="Times New Roman" w:hAnsi="Times New Roman" w:cs="Times New Roman" w:hint="default"/>
        <w:b/>
        <w:bCs/>
        <w:spacing w:val="-17"/>
        <w:w w:val="100"/>
        <w:sz w:val="24"/>
        <w:szCs w:val="24"/>
        <w:lang w:val="ro-RO" w:eastAsia="ro-RO" w:bidi="ro-RO"/>
      </w:rPr>
    </w:lvl>
    <w:lvl w:ilvl="1" w:tplc="D788FBC2">
      <w:start w:val="1"/>
      <w:numFmt w:val="lowerLetter"/>
      <w:lvlText w:val="%2)"/>
      <w:lvlJc w:val="left"/>
      <w:pPr>
        <w:ind w:left="1253" w:hanging="284"/>
        <w:jc w:val="left"/>
      </w:pPr>
      <w:rPr>
        <w:rFonts w:ascii="Times New Roman" w:eastAsia="Times New Roman" w:hAnsi="Times New Roman" w:cs="Times New Roman" w:hint="default"/>
        <w:spacing w:val="-23"/>
        <w:w w:val="99"/>
        <w:sz w:val="24"/>
        <w:szCs w:val="24"/>
        <w:lang w:val="ro-RO" w:eastAsia="ro-RO" w:bidi="ro-RO"/>
      </w:rPr>
    </w:lvl>
    <w:lvl w:ilvl="2" w:tplc="FB5CBBD0">
      <w:numFmt w:val="bullet"/>
      <w:lvlText w:val="•"/>
      <w:lvlJc w:val="left"/>
      <w:pPr>
        <w:ind w:left="2187" w:hanging="284"/>
      </w:pPr>
      <w:rPr>
        <w:rFonts w:hint="default"/>
        <w:lang w:val="ro-RO" w:eastAsia="ro-RO" w:bidi="ro-RO"/>
      </w:rPr>
    </w:lvl>
    <w:lvl w:ilvl="3" w:tplc="B7E68210">
      <w:numFmt w:val="bullet"/>
      <w:lvlText w:val="•"/>
      <w:lvlJc w:val="left"/>
      <w:pPr>
        <w:ind w:left="3114" w:hanging="284"/>
      </w:pPr>
      <w:rPr>
        <w:rFonts w:hint="default"/>
        <w:lang w:val="ro-RO" w:eastAsia="ro-RO" w:bidi="ro-RO"/>
      </w:rPr>
    </w:lvl>
    <w:lvl w:ilvl="4" w:tplc="399A3520">
      <w:numFmt w:val="bullet"/>
      <w:lvlText w:val="•"/>
      <w:lvlJc w:val="left"/>
      <w:pPr>
        <w:ind w:left="4041" w:hanging="284"/>
      </w:pPr>
      <w:rPr>
        <w:rFonts w:hint="default"/>
        <w:lang w:val="ro-RO" w:eastAsia="ro-RO" w:bidi="ro-RO"/>
      </w:rPr>
    </w:lvl>
    <w:lvl w:ilvl="5" w:tplc="64F21168">
      <w:numFmt w:val="bullet"/>
      <w:lvlText w:val="•"/>
      <w:lvlJc w:val="left"/>
      <w:pPr>
        <w:ind w:left="4968" w:hanging="284"/>
      </w:pPr>
      <w:rPr>
        <w:rFonts w:hint="default"/>
        <w:lang w:val="ro-RO" w:eastAsia="ro-RO" w:bidi="ro-RO"/>
      </w:rPr>
    </w:lvl>
    <w:lvl w:ilvl="6" w:tplc="31726784">
      <w:numFmt w:val="bullet"/>
      <w:lvlText w:val="•"/>
      <w:lvlJc w:val="left"/>
      <w:pPr>
        <w:ind w:left="5895" w:hanging="284"/>
      </w:pPr>
      <w:rPr>
        <w:rFonts w:hint="default"/>
        <w:lang w:val="ro-RO" w:eastAsia="ro-RO" w:bidi="ro-RO"/>
      </w:rPr>
    </w:lvl>
    <w:lvl w:ilvl="7" w:tplc="AC88499C">
      <w:numFmt w:val="bullet"/>
      <w:lvlText w:val="•"/>
      <w:lvlJc w:val="left"/>
      <w:pPr>
        <w:ind w:left="6822" w:hanging="284"/>
      </w:pPr>
      <w:rPr>
        <w:rFonts w:hint="default"/>
        <w:lang w:val="ro-RO" w:eastAsia="ro-RO" w:bidi="ro-RO"/>
      </w:rPr>
    </w:lvl>
    <w:lvl w:ilvl="8" w:tplc="66820F0A">
      <w:numFmt w:val="bullet"/>
      <w:lvlText w:val="•"/>
      <w:lvlJc w:val="left"/>
      <w:pPr>
        <w:ind w:left="7749" w:hanging="284"/>
      </w:pPr>
      <w:rPr>
        <w:rFonts w:hint="default"/>
        <w:lang w:val="ro-RO" w:eastAsia="ro-RO" w:bidi="ro-RO"/>
      </w:rPr>
    </w:lvl>
  </w:abstractNum>
  <w:abstractNum w:abstractNumId="7" w15:restartNumberingAfterBreak="0">
    <w:nsid w:val="6D634BC9"/>
    <w:multiLevelType w:val="hybridMultilevel"/>
    <w:tmpl w:val="487E9CE8"/>
    <w:lvl w:ilvl="0" w:tplc="FA4A7AE4">
      <w:numFmt w:val="bullet"/>
      <w:lvlText w:val=""/>
      <w:lvlJc w:val="left"/>
      <w:pPr>
        <w:ind w:left="284" w:hanging="284"/>
      </w:pPr>
      <w:rPr>
        <w:rFonts w:ascii="Symbol" w:eastAsia="Symbol" w:hAnsi="Symbol" w:cs="Symbol" w:hint="default"/>
        <w:w w:val="100"/>
        <w:sz w:val="24"/>
        <w:szCs w:val="24"/>
        <w:lang w:val="ro-RO" w:eastAsia="ro-RO" w:bidi="ro-RO"/>
      </w:rPr>
    </w:lvl>
    <w:lvl w:ilvl="1" w:tplc="07C0AAF8">
      <w:numFmt w:val="bullet"/>
      <w:lvlText w:val="•"/>
      <w:lvlJc w:val="left"/>
      <w:pPr>
        <w:ind w:left="1125" w:hanging="284"/>
      </w:pPr>
      <w:rPr>
        <w:rFonts w:hint="default"/>
        <w:lang w:val="ro-RO" w:eastAsia="ro-RO" w:bidi="ro-RO"/>
      </w:rPr>
    </w:lvl>
    <w:lvl w:ilvl="2" w:tplc="7BE231F8">
      <w:numFmt w:val="bullet"/>
      <w:lvlText w:val="•"/>
      <w:lvlJc w:val="left"/>
      <w:pPr>
        <w:ind w:left="1959" w:hanging="284"/>
      </w:pPr>
      <w:rPr>
        <w:rFonts w:hint="default"/>
        <w:lang w:val="ro-RO" w:eastAsia="ro-RO" w:bidi="ro-RO"/>
      </w:rPr>
    </w:lvl>
    <w:lvl w:ilvl="3" w:tplc="75AEFFAC">
      <w:numFmt w:val="bullet"/>
      <w:lvlText w:val="•"/>
      <w:lvlJc w:val="left"/>
      <w:pPr>
        <w:ind w:left="2794" w:hanging="284"/>
      </w:pPr>
      <w:rPr>
        <w:rFonts w:hint="default"/>
        <w:lang w:val="ro-RO" w:eastAsia="ro-RO" w:bidi="ro-RO"/>
      </w:rPr>
    </w:lvl>
    <w:lvl w:ilvl="4" w:tplc="1C78A13E">
      <w:numFmt w:val="bullet"/>
      <w:lvlText w:val="•"/>
      <w:lvlJc w:val="left"/>
      <w:pPr>
        <w:ind w:left="3628" w:hanging="284"/>
      </w:pPr>
      <w:rPr>
        <w:rFonts w:hint="default"/>
        <w:lang w:val="ro-RO" w:eastAsia="ro-RO" w:bidi="ro-RO"/>
      </w:rPr>
    </w:lvl>
    <w:lvl w:ilvl="5" w:tplc="3BA6ACB0">
      <w:numFmt w:val="bullet"/>
      <w:lvlText w:val="•"/>
      <w:lvlJc w:val="left"/>
      <w:pPr>
        <w:ind w:left="4463" w:hanging="284"/>
      </w:pPr>
      <w:rPr>
        <w:rFonts w:hint="default"/>
        <w:lang w:val="ro-RO" w:eastAsia="ro-RO" w:bidi="ro-RO"/>
      </w:rPr>
    </w:lvl>
    <w:lvl w:ilvl="6" w:tplc="592EA620">
      <w:numFmt w:val="bullet"/>
      <w:lvlText w:val="•"/>
      <w:lvlJc w:val="left"/>
      <w:pPr>
        <w:ind w:left="5297" w:hanging="284"/>
      </w:pPr>
      <w:rPr>
        <w:rFonts w:hint="default"/>
        <w:lang w:val="ro-RO" w:eastAsia="ro-RO" w:bidi="ro-RO"/>
      </w:rPr>
    </w:lvl>
    <w:lvl w:ilvl="7" w:tplc="A4502E02">
      <w:numFmt w:val="bullet"/>
      <w:lvlText w:val="•"/>
      <w:lvlJc w:val="left"/>
      <w:pPr>
        <w:ind w:left="6131" w:hanging="284"/>
      </w:pPr>
      <w:rPr>
        <w:rFonts w:hint="default"/>
        <w:lang w:val="ro-RO" w:eastAsia="ro-RO" w:bidi="ro-RO"/>
      </w:rPr>
    </w:lvl>
    <w:lvl w:ilvl="8" w:tplc="519C2E32">
      <w:numFmt w:val="bullet"/>
      <w:lvlText w:val="•"/>
      <w:lvlJc w:val="left"/>
      <w:pPr>
        <w:ind w:left="6966" w:hanging="284"/>
      </w:pPr>
      <w:rPr>
        <w:rFonts w:hint="default"/>
        <w:lang w:val="ro-RO" w:eastAsia="ro-RO" w:bidi="ro-RO"/>
      </w:rPr>
    </w:lvl>
  </w:abstractNum>
  <w:abstractNum w:abstractNumId="8" w15:restartNumberingAfterBreak="0">
    <w:nsid w:val="745405A4"/>
    <w:multiLevelType w:val="hybridMultilevel"/>
    <w:tmpl w:val="332EBE40"/>
    <w:lvl w:ilvl="0" w:tplc="33E083AE">
      <w:numFmt w:val="bullet"/>
      <w:lvlText w:val=""/>
      <w:lvlJc w:val="left"/>
      <w:pPr>
        <w:ind w:left="1253" w:hanging="284"/>
      </w:pPr>
      <w:rPr>
        <w:rFonts w:ascii="Symbol" w:eastAsia="Symbol" w:hAnsi="Symbol" w:cs="Symbol" w:hint="default"/>
        <w:w w:val="100"/>
        <w:sz w:val="24"/>
        <w:szCs w:val="24"/>
        <w:lang w:val="ro-RO" w:eastAsia="ro-RO" w:bidi="ro-RO"/>
      </w:rPr>
    </w:lvl>
    <w:lvl w:ilvl="1" w:tplc="1960F504">
      <w:numFmt w:val="bullet"/>
      <w:lvlText w:val="•"/>
      <w:lvlJc w:val="left"/>
      <w:pPr>
        <w:ind w:left="2094" w:hanging="284"/>
      </w:pPr>
      <w:rPr>
        <w:rFonts w:hint="default"/>
        <w:lang w:val="ro-RO" w:eastAsia="ro-RO" w:bidi="ro-RO"/>
      </w:rPr>
    </w:lvl>
    <w:lvl w:ilvl="2" w:tplc="248EC176">
      <w:numFmt w:val="bullet"/>
      <w:lvlText w:val="•"/>
      <w:lvlJc w:val="left"/>
      <w:pPr>
        <w:ind w:left="2928" w:hanging="284"/>
      </w:pPr>
      <w:rPr>
        <w:rFonts w:hint="default"/>
        <w:lang w:val="ro-RO" w:eastAsia="ro-RO" w:bidi="ro-RO"/>
      </w:rPr>
    </w:lvl>
    <w:lvl w:ilvl="3" w:tplc="592C7E5C">
      <w:numFmt w:val="bullet"/>
      <w:lvlText w:val="•"/>
      <w:lvlJc w:val="left"/>
      <w:pPr>
        <w:ind w:left="3763" w:hanging="284"/>
      </w:pPr>
      <w:rPr>
        <w:rFonts w:hint="default"/>
        <w:lang w:val="ro-RO" w:eastAsia="ro-RO" w:bidi="ro-RO"/>
      </w:rPr>
    </w:lvl>
    <w:lvl w:ilvl="4" w:tplc="F5740AE2">
      <w:numFmt w:val="bullet"/>
      <w:lvlText w:val="•"/>
      <w:lvlJc w:val="left"/>
      <w:pPr>
        <w:ind w:left="4597" w:hanging="284"/>
      </w:pPr>
      <w:rPr>
        <w:rFonts w:hint="default"/>
        <w:lang w:val="ro-RO" w:eastAsia="ro-RO" w:bidi="ro-RO"/>
      </w:rPr>
    </w:lvl>
    <w:lvl w:ilvl="5" w:tplc="D8BC27C2">
      <w:numFmt w:val="bullet"/>
      <w:lvlText w:val="•"/>
      <w:lvlJc w:val="left"/>
      <w:pPr>
        <w:ind w:left="5432" w:hanging="284"/>
      </w:pPr>
      <w:rPr>
        <w:rFonts w:hint="default"/>
        <w:lang w:val="ro-RO" w:eastAsia="ro-RO" w:bidi="ro-RO"/>
      </w:rPr>
    </w:lvl>
    <w:lvl w:ilvl="6" w:tplc="BE3EC066">
      <w:numFmt w:val="bullet"/>
      <w:lvlText w:val="•"/>
      <w:lvlJc w:val="left"/>
      <w:pPr>
        <w:ind w:left="6266" w:hanging="284"/>
      </w:pPr>
      <w:rPr>
        <w:rFonts w:hint="default"/>
        <w:lang w:val="ro-RO" w:eastAsia="ro-RO" w:bidi="ro-RO"/>
      </w:rPr>
    </w:lvl>
    <w:lvl w:ilvl="7" w:tplc="B060F8A2">
      <w:numFmt w:val="bullet"/>
      <w:lvlText w:val="•"/>
      <w:lvlJc w:val="left"/>
      <w:pPr>
        <w:ind w:left="7100" w:hanging="284"/>
      </w:pPr>
      <w:rPr>
        <w:rFonts w:hint="default"/>
        <w:lang w:val="ro-RO" w:eastAsia="ro-RO" w:bidi="ro-RO"/>
      </w:rPr>
    </w:lvl>
    <w:lvl w:ilvl="8" w:tplc="F3129E88">
      <w:numFmt w:val="bullet"/>
      <w:lvlText w:val="•"/>
      <w:lvlJc w:val="left"/>
      <w:pPr>
        <w:ind w:left="7935" w:hanging="284"/>
      </w:pPr>
      <w:rPr>
        <w:rFonts w:hint="default"/>
        <w:lang w:val="ro-RO" w:eastAsia="ro-RO" w:bidi="ro-RO"/>
      </w:rPr>
    </w:lvl>
  </w:abstractNum>
  <w:abstractNum w:abstractNumId="9" w15:restartNumberingAfterBreak="0">
    <w:nsid w:val="75D41DB7"/>
    <w:multiLevelType w:val="hybridMultilevel"/>
    <w:tmpl w:val="7EEA7C3C"/>
    <w:lvl w:ilvl="0" w:tplc="8B2CABFC">
      <w:numFmt w:val="bullet"/>
      <w:lvlText w:val=""/>
      <w:lvlJc w:val="left"/>
      <w:pPr>
        <w:ind w:left="971" w:hanging="284"/>
      </w:pPr>
      <w:rPr>
        <w:rFonts w:ascii="Symbol" w:eastAsia="Symbol" w:hAnsi="Symbol" w:cs="Symbol" w:hint="default"/>
        <w:w w:val="100"/>
        <w:sz w:val="24"/>
        <w:szCs w:val="24"/>
        <w:lang w:val="ro-RO" w:eastAsia="ro-RO" w:bidi="ro-RO"/>
      </w:rPr>
    </w:lvl>
    <w:lvl w:ilvl="1" w:tplc="8CBA3B6E">
      <w:numFmt w:val="bullet"/>
      <w:lvlText w:val="•"/>
      <w:lvlJc w:val="left"/>
      <w:pPr>
        <w:ind w:left="1812" w:hanging="284"/>
      </w:pPr>
      <w:rPr>
        <w:rFonts w:hint="default"/>
        <w:lang w:val="ro-RO" w:eastAsia="ro-RO" w:bidi="ro-RO"/>
      </w:rPr>
    </w:lvl>
    <w:lvl w:ilvl="2" w:tplc="636E1266">
      <w:numFmt w:val="bullet"/>
      <w:lvlText w:val="•"/>
      <w:lvlJc w:val="left"/>
      <w:pPr>
        <w:ind w:left="2646" w:hanging="284"/>
      </w:pPr>
      <w:rPr>
        <w:rFonts w:hint="default"/>
        <w:lang w:val="ro-RO" w:eastAsia="ro-RO" w:bidi="ro-RO"/>
      </w:rPr>
    </w:lvl>
    <w:lvl w:ilvl="3" w:tplc="28D83D92">
      <w:numFmt w:val="bullet"/>
      <w:lvlText w:val="•"/>
      <w:lvlJc w:val="left"/>
      <w:pPr>
        <w:ind w:left="3481" w:hanging="284"/>
      </w:pPr>
      <w:rPr>
        <w:rFonts w:hint="default"/>
        <w:lang w:val="ro-RO" w:eastAsia="ro-RO" w:bidi="ro-RO"/>
      </w:rPr>
    </w:lvl>
    <w:lvl w:ilvl="4" w:tplc="653AE8AA">
      <w:numFmt w:val="bullet"/>
      <w:lvlText w:val="•"/>
      <w:lvlJc w:val="left"/>
      <w:pPr>
        <w:ind w:left="4315" w:hanging="284"/>
      </w:pPr>
      <w:rPr>
        <w:rFonts w:hint="default"/>
        <w:lang w:val="ro-RO" w:eastAsia="ro-RO" w:bidi="ro-RO"/>
      </w:rPr>
    </w:lvl>
    <w:lvl w:ilvl="5" w:tplc="6B1C7E28">
      <w:numFmt w:val="bullet"/>
      <w:lvlText w:val="•"/>
      <w:lvlJc w:val="left"/>
      <w:pPr>
        <w:ind w:left="5150" w:hanging="284"/>
      </w:pPr>
      <w:rPr>
        <w:rFonts w:hint="default"/>
        <w:lang w:val="ro-RO" w:eastAsia="ro-RO" w:bidi="ro-RO"/>
      </w:rPr>
    </w:lvl>
    <w:lvl w:ilvl="6" w:tplc="5A304746">
      <w:numFmt w:val="bullet"/>
      <w:lvlText w:val="•"/>
      <w:lvlJc w:val="left"/>
      <w:pPr>
        <w:ind w:left="5984" w:hanging="284"/>
      </w:pPr>
      <w:rPr>
        <w:rFonts w:hint="default"/>
        <w:lang w:val="ro-RO" w:eastAsia="ro-RO" w:bidi="ro-RO"/>
      </w:rPr>
    </w:lvl>
    <w:lvl w:ilvl="7" w:tplc="BCB04102">
      <w:numFmt w:val="bullet"/>
      <w:lvlText w:val="•"/>
      <w:lvlJc w:val="left"/>
      <w:pPr>
        <w:ind w:left="6818" w:hanging="284"/>
      </w:pPr>
      <w:rPr>
        <w:rFonts w:hint="default"/>
        <w:lang w:val="ro-RO" w:eastAsia="ro-RO" w:bidi="ro-RO"/>
      </w:rPr>
    </w:lvl>
    <w:lvl w:ilvl="8" w:tplc="72E2E192">
      <w:numFmt w:val="bullet"/>
      <w:lvlText w:val="•"/>
      <w:lvlJc w:val="left"/>
      <w:pPr>
        <w:ind w:left="7653" w:hanging="284"/>
      </w:pPr>
      <w:rPr>
        <w:rFonts w:hint="default"/>
        <w:lang w:val="ro-RO" w:eastAsia="ro-RO" w:bidi="ro-RO"/>
      </w:rPr>
    </w:lvl>
  </w:abstractNum>
  <w:abstractNum w:abstractNumId="10" w15:restartNumberingAfterBreak="0">
    <w:nsid w:val="77293C42"/>
    <w:multiLevelType w:val="hybridMultilevel"/>
    <w:tmpl w:val="03D2CF2A"/>
    <w:lvl w:ilvl="0" w:tplc="339C5008">
      <w:numFmt w:val="bullet"/>
      <w:lvlText w:val=""/>
      <w:lvlJc w:val="left"/>
      <w:pPr>
        <w:ind w:left="284" w:hanging="284"/>
      </w:pPr>
      <w:rPr>
        <w:rFonts w:ascii="Symbol" w:eastAsia="Symbol" w:hAnsi="Symbol" w:cs="Symbol" w:hint="default"/>
        <w:w w:val="100"/>
        <w:sz w:val="24"/>
        <w:szCs w:val="24"/>
        <w:lang w:val="ro-RO" w:eastAsia="ro-RO" w:bidi="ro-RO"/>
      </w:rPr>
    </w:lvl>
    <w:lvl w:ilvl="1" w:tplc="B72CB372">
      <w:numFmt w:val="bullet"/>
      <w:lvlText w:val="•"/>
      <w:lvlJc w:val="left"/>
      <w:pPr>
        <w:ind w:left="1125" w:hanging="284"/>
      </w:pPr>
      <w:rPr>
        <w:rFonts w:hint="default"/>
        <w:lang w:val="ro-RO" w:eastAsia="ro-RO" w:bidi="ro-RO"/>
      </w:rPr>
    </w:lvl>
    <w:lvl w:ilvl="2" w:tplc="CD4A3170">
      <w:numFmt w:val="bullet"/>
      <w:lvlText w:val="•"/>
      <w:lvlJc w:val="left"/>
      <w:pPr>
        <w:ind w:left="1959" w:hanging="284"/>
      </w:pPr>
      <w:rPr>
        <w:rFonts w:hint="default"/>
        <w:lang w:val="ro-RO" w:eastAsia="ro-RO" w:bidi="ro-RO"/>
      </w:rPr>
    </w:lvl>
    <w:lvl w:ilvl="3" w:tplc="1CAAFEAC">
      <w:numFmt w:val="bullet"/>
      <w:lvlText w:val="•"/>
      <w:lvlJc w:val="left"/>
      <w:pPr>
        <w:ind w:left="2794" w:hanging="284"/>
      </w:pPr>
      <w:rPr>
        <w:rFonts w:hint="default"/>
        <w:lang w:val="ro-RO" w:eastAsia="ro-RO" w:bidi="ro-RO"/>
      </w:rPr>
    </w:lvl>
    <w:lvl w:ilvl="4" w:tplc="D844287E">
      <w:numFmt w:val="bullet"/>
      <w:lvlText w:val="•"/>
      <w:lvlJc w:val="left"/>
      <w:pPr>
        <w:ind w:left="3628" w:hanging="284"/>
      </w:pPr>
      <w:rPr>
        <w:rFonts w:hint="default"/>
        <w:lang w:val="ro-RO" w:eastAsia="ro-RO" w:bidi="ro-RO"/>
      </w:rPr>
    </w:lvl>
    <w:lvl w:ilvl="5" w:tplc="EB804F88">
      <w:numFmt w:val="bullet"/>
      <w:lvlText w:val="•"/>
      <w:lvlJc w:val="left"/>
      <w:pPr>
        <w:ind w:left="4463" w:hanging="284"/>
      </w:pPr>
      <w:rPr>
        <w:rFonts w:hint="default"/>
        <w:lang w:val="ro-RO" w:eastAsia="ro-RO" w:bidi="ro-RO"/>
      </w:rPr>
    </w:lvl>
    <w:lvl w:ilvl="6" w:tplc="8A349652">
      <w:numFmt w:val="bullet"/>
      <w:lvlText w:val="•"/>
      <w:lvlJc w:val="left"/>
      <w:pPr>
        <w:ind w:left="5297" w:hanging="284"/>
      </w:pPr>
      <w:rPr>
        <w:rFonts w:hint="default"/>
        <w:lang w:val="ro-RO" w:eastAsia="ro-RO" w:bidi="ro-RO"/>
      </w:rPr>
    </w:lvl>
    <w:lvl w:ilvl="7" w:tplc="6F5222EE">
      <w:numFmt w:val="bullet"/>
      <w:lvlText w:val="•"/>
      <w:lvlJc w:val="left"/>
      <w:pPr>
        <w:ind w:left="6131" w:hanging="284"/>
      </w:pPr>
      <w:rPr>
        <w:rFonts w:hint="default"/>
        <w:lang w:val="ro-RO" w:eastAsia="ro-RO" w:bidi="ro-RO"/>
      </w:rPr>
    </w:lvl>
    <w:lvl w:ilvl="8" w:tplc="545CD6CA">
      <w:numFmt w:val="bullet"/>
      <w:lvlText w:val="•"/>
      <w:lvlJc w:val="left"/>
      <w:pPr>
        <w:ind w:left="6966" w:hanging="284"/>
      </w:pPr>
      <w:rPr>
        <w:rFonts w:hint="default"/>
        <w:lang w:val="ro-RO" w:eastAsia="ro-RO" w:bidi="ro-RO"/>
      </w:rPr>
    </w:lvl>
  </w:abstractNum>
  <w:num w:numId="1">
    <w:abstractNumId w:val="2"/>
  </w:num>
  <w:num w:numId="2">
    <w:abstractNumId w:val="4"/>
  </w:num>
  <w:num w:numId="3">
    <w:abstractNumId w:val="3"/>
  </w:num>
  <w:num w:numId="4">
    <w:abstractNumId w:val="7"/>
  </w:num>
  <w:num w:numId="5">
    <w:abstractNumId w:val="9"/>
  </w:num>
  <w:num w:numId="6">
    <w:abstractNumId w:val="0"/>
  </w:num>
  <w:num w:numId="7">
    <w:abstractNumId w:val="8"/>
  </w:num>
  <w:num w:numId="8">
    <w:abstractNumId w:val="5"/>
  </w:num>
  <w:num w:numId="9">
    <w:abstractNumId w:val="10"/>
  </w:num>
  <w:num w:numId="10">
    <w:abstractNumId w:val="1"/>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934f9d391a12f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43"/>
    <w:rsid w:val="00241BA5"/>
    <w:rsid w:val="00265761"/>
    <w:rsid w:val="002A1B35"/>
    <w:rsid w:val="002E5544"/>
    <w:rsid w:val="004803B0"/>
    <w:rsid w:val="00486977"/>
    <w:rsid w:val="004E0022"/>
    <w:rsid w:val="00530DA5"/>
    <w:rsid w:val="006669D2"/>
    <w:rsid w:val="006C3203"/>
    <w:rsid w:val="00727002"/>
    <w:rsid w:val="00772D0C"/>
    <w:rsid w:val="007742A9"/>
    <w:rsid w:val="007B6082"/>
    <w:rsid w:val="007E366C"/>
    <w:rsid w:val="007E5D35"/>
    <w:rsid w:val="00841A88"/>
    <w:rsid w:val="00950B38"/>
    <w:rsid w:val="00974340"/>
    <w:rsid w:val="00AD1E26"/>
    <w:rsid w:val="00E26CCC"/>
    <w:rsid w:val="00EA5EE4"/>
    <w:rsid w:val="00ED5012"/>
    <w:rsid w:val="00F64143"/>
    <w:rsid w:val="00FB6D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9294"/>
  <w15:docId w15:val="{944A5929-FD6C-45C2-A51F-0B4B417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ind w:left="970" w:hanging="2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3" w:hanging="284"/>
    </w:pPr>
    <w:rPr>
      <w:sz w:val="24"/>
      <w:szCs w:val="24"/>
    </w:rPr>
  </w:style>
  <w:style w:type="paragraph" w:styleId="ListParagraph">
    <w:name w:val="List Paragraph"/>
    <w:basedOn w:val="Normal"/>
    <w:uiPriority w:val="1"/>
    <w:qFormat/>
    <w:pPr>
      <w:ind w:left="125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2D0C"/>
    <w:pPr>
      <w:tabs>
        <w:tab w:val="center" w:pos="4536"/>
        <w:tab w:val="right" w:pos="9072"/>
      </w:tabs>
    </w:pPr>
  </w:style>
  <w:style w:type="character" w:customStyle="1" w:styleId="HeaderChar">
    <w:name w:val="Header Char"/>
    <w:basedOn w:val="DefaultParagraphFont"/>
    <w:link w:val="Header"/>
    <w:uiPriority w:val="99"/>
    <w:rsid w:val="00772D0C"/>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772D0C"/>
    <w:pPr>
      <w:tabs>
        <w:tab w:val="center" w:pos="4536"/>
        <w:tab w:val="right" w:pos="9072"/>
      </w:tabs>
    </w:pPr>
  </w:style>
  <w:style w:type="character" w:customStyle="1" w:styleId="FooterChar">
    <w:name w:val="Footer Char"/>
    <w:basedOn w:val="DefaultParagraphFont"/>
    <w:link w:val="Footer"/>
    <w:uiPriority w:val="99"/>
    <w:rsid w:val="00772D0C"/>
    <w:rPr>
      <w:rFonts w:ascii="Times New Roman" w:eastAsia="Times New Roman" w:hAnsi="Times New Roman" w:cs="Times New Roman"/>
      <w:lang w:val="ro-RO" w:eastAsia="ro-RO" w:bidi="ro-RO"/>
    </w:rPr>
  </w:style>
  <w:style w:type="paragraph" w:styleId="Revision">
    <w:name w:val="Revision"/>
    <w:hidden/>
    <w:uiPriority w:val="99"/>
    <w:semiHidden/>
    <w:rsid w:val="00974340"/>
    <w:pPr>
      <w:widowControl/>
      <w:autoSpaceDE/>
      <w:autoSpaceDN/>
    </w:pPr>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A77F-E40B-430C-9869-526F8B1C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Serban</dc:creator>
  <cp:lastModifiedBy>CJRAE</cp:lastModifiedBy>
  <cp:revision>5</cp:revision>
  <dcterms:created xsi:type="dcterms:W3CDTF">2023-11-17T21:13:00Z</dcterms:created>
  <dcterms:modified xsi:type="dcterms:W3CDTF">2023-11-21T12:50:00Z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LTSC</vt:lpwstr>
  </property>
  <property fmtid="{D5CDD505-2E9C-101B-9397-08002B2CF9AE}" pid="4" name="LastSaved">
    <vt:filetime>2023-11-14T00:00:00Z</vt:filetime>
  </property>
  <property fmtid="{D5CDD505-2E9C-101B-9397-08002B2CF9AE}" pid="5" name="GrammarlyDocumentId">
    <vt:lpwstr>29e1c19590ae8498d9d76d71d67b64fb7ebbf0332866b8aed92c576c5c4368ac</vt:lpwstr>
  </property>
</Properties>
</file>